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6F11" w14:textId="77777777" w:rsidR="00E1372E" w:rsidRDefault="00664797">
      <w:pPr>
        <w:spacing w:before="91" w:line="252" w:lineRule="exact"/>
        <w:ind w:left="139"/>
      </w:pPr>
      <w:bookmarkStart w:id="0" w:name="_Hlk124338744"/>
      <w:r>
        <w:rPr>
          <w:noProof/>
        </w:rPr>
        <w:drawing>
          <wp:anchor distT="0" distB="0" distL="0" distR="0" simplePos="0" relativeHeight="251658240" behindDoc="0" locked="0" layoutInCell="1" allowOverlap="1" wp14:anchorId="0B5C6F3E" wp14:editId="0B5C6F3F">
            <wp:simplePos x="0" y="0"/>
            <wp:positionH relativeFrom="page">
              <wp:posOffset>4552950</wp:posOffset>
            </wp:positionH>
            <wp:positionV relativeFrom="paragraph">
              <wp:posOffset>-81122</wp:posOffset>
            </wp:positionV>
            <wp:extent cx="2305049" cy="1009649"/>
            <wp:effectExtent l="0" t="0" r="0" b="0"/>
            <wp:wrapNone/>
            <wp:docPr id="1" name="Picture 1" descr="Authored by the Centers for Medicare and Medicaid Services, Center for Consumer Information and Insurance Over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305049" cy="1009649"/>
                    </a:xfrm>
                    <a:prstGeom prst="rect">
                      <a:avLst/>
                    </a:prstGeom>
                  </pic:spPr>
                </pic:pic>
              </a:graphicData>
            </a:graphic>
          </wp:anchor>
        </w:drawing>
      </w:r>
      <w:r>
        <w:t>DEPARTMENT</w:t>
      </w:r>
      <w:r w:rsidRPr="00D64EA4">
        <w:t xml:space="preserve"> </w:t>
      </w:r>
      <w:r>
        <w:t>OF</w:t>
      </w:r>
      <w:r w:rsidRPr="00D64EA4">
        <w:t xml:space="preserve"> </w:t>
      </w:r>
      <w:r>
        <w:t>HEALTH</w:t>
      </w:r>
      <w:r w:rsidRPr="00D64EA4">
        <w:t xml:space="preserve"> </w:t>
      </w:r>
      <w:r>
        <w:t>&amp;</w:t>
      </w:r>
      <w:r w:rsidRPr="00D64EA4">
        <w:t xml:space="preserve"> </w:t>
      </w:r>
      <w:r>
        <w:t>HUMAN</w:t>
      </w:r>
      <w:r w:rsidRPr="00D64EA4">
        <w:t xml:space="preserve"> </w:t>
      </w:r>
      <w:r>
        <w:rPr>
          <w:spacing w:val="-2"/>
        </w:rPr>
        <w:t>SERVICES</w:t>
      </w:r>
    </w:p>
    <w:p w14:paraId="0B5C6F12" w14:textId="77777777" w:rsidR="00E1372E" w:rsidRDefault="00664797">
      <w:pPr>
        <w:spacing w:line="252" w:lineRule="exact"/>
        <w:ind w:left="139"/>
      </w:pPr>
      <w:bookmarkStart w:id="1" w:name="Center_for_Consumer_Information_&amp;_Insura"/>
      <w:bookmarkEnd w:id="1"/>
      <w:r>
        <w:t>Centers</w:t>
      </w:r>
      <w:r>
        <w:rPr>
          <w:spacing w:val="-5"/>
        </w:rPr>
        <w:t xml:space="preserve"> </w:t>
      </w:r>
      <w:r>
        <w:t>for</w:t>
      </w:r>
      <w:r>
        <w:rPr>
          <w:spacing w:val="-5"/>
        </w:rPr>
        <w:t xml:space="preserve"> </w:t>
      </w:r>
      <w:r>
        <w:t>Medicare</w:t>
      </w:r>
      <w:r>
        <w:rPr>
          <w:spacing w:val="-3"/>
        </w:rPr>
        <w:t xml:space="preserve"> </w:t>
      </w:r>
      <w:r>
        <w:t>&amp;</w:t>
      </w:r>
      <w:r>
        <w:rPr>
          <w:spacing w:val="-5"/>
        </w:rPr>
        <w:t xml:space="preserve"> </w:t>
      </w:r>
      <w:r>
        <w:t>Medicaid</w:t>
      </w:r>
      <w:r>
        <w:rPr>
          <w:spacing w:val="-2"/>
        </w:rPr>
        <w:t xml:space="preserve"> Services</w:t>
      </w:r>
    </w:p>
    <w:p w14:paraId="0B5C6F13" w14:textId="77777777" w:rsidR="00E1372E" w:rsidRDefault="00664797">
      <w:pPr>
        <w:spacing w:before="2"/>
        <w:ind w:left="139" w:right="4189"/>
      </w:pPr>
      <w:bookmarkStart w:id="2" w:name="200_Independence_Avenue_SW"/>
      <w:bookmarkEnd w:id="2"/>
      <w:r>
        <w:t>Center</w:t>
      </w:r>
      <w:r>
        <w:rPr>
          <w:spacing w:val="-6"/>
        </w:rPr>
        <w:t xml:space="preserve"> </w:t>
      </w:r>
      <w:r>
        <w:t>for</w:t>
      </w:r>
      <w:r>
        <w:rPr>
          <w:spacing w:val="-6"/>
        </w:rPr>
        <w:t xml:space="preserve"> </w:t>
      </w:r>
      <w:r>
        <w:t>Consumer</w:t>
      </w:r>
      <w:r>
        <w:rPr>
          <w:spacing w:val="-6"/>
        </w:rPr>
        <w:t xml:space="preserve"> </w:t>
      </w:r>
      <w:r>
        <w:t>Information</w:t>
      </w:r>
      <w:r>
        <w:rPr>
          <w:spacing w:val="-7"/>
        </w:rPr>
        <w:t xml:space="preserve"> </w:t>
      </w:r>
      <w:r>
        <w:t>&amp;</w:t>
      </w:r>
      <w:r>
        <w:rPr>
          <w:spacing w:val="-8"/>
        </w:rPr>
        <w:t xml:space="preserve"> </w:t>
      </w:r>
      <w:r>
        <w:t>Insurance</w:t>
      </w:r>
      <w:r>
        <w:rPr>
          <w:spacing w:val="-7"/>
        </w:rPr>
        <w:t xml:space="preserve"> </w:t>
      </w:r>
      <w:r>
        <w:t xml:space="preserve">Oversight </w:t>
      </w:r>
      <w:bookmarkStart w:id="3" w:name="Washington,_DC__20201"/>
      <w:bookmarkEnd w:id="3"/>
      <w:r>
        <w:t>200 Independence Avenue SW</w:t>
      </w:r>
    </w:p>
    <w:p w14:paraId="0B5C6F14" w14:textId="77777777" w:rsidR="00E1372E" w:rsidRDefault="00664797">
      <w:pPr>
        <w:ind w:left="139"/>
      </w:pPr>
      <w:r>
        <w:t>Washington,</w:t>
      </w:r>
      <w:r>
        <w:rPr>
          <w:spacing w:val="-3"/>
        </w:rPr>
        <w:t xml:space="preserve"> </w:t>
      </w:r>
      <w:r>
        <w:t>DC</w:t>
      </w:r>
      <w:r>
        <w:rPr>
          <w:spacing w:val="51"/>
        </w:rPr>
        <w:t xml:space="preserve"> </w:t>
      </w:r>
      <w:r>
        <w:rPr>
          <w:spacing w:val="-2"/>
        </w:rPr>
        <w:t>20201</w:t>
      </w:r>
    </w:p>
    <w:bookmarkEnd w:id="0"/>
    <w:p w14:paraId="0B5C6F15" w14:textId="77777777" w:rsidR="00E1372E" w:rsidRDefault="00664797">
      <w:pPr>
        <w:pStyle w:val="BodyText"/>
        <w:spacing w:before="5"/>
        <w:ind w:left="0"/>
        <w:rPr>
          <w:sz w:val="23"/>
        </w:rPr>
      </w:pPr>
      <w:r>
        <w:rPr>
          <w:noProof/>
        </w:rPr>
        <mc:AlternateContent>
          <mc:Choice Requires="wps">
            <w:drawing>
              <wp:anchor distT="0" distB="0" distL="0" distR="0" simplePos="0" relativeHeight="251658241" behindDoc="1" locked="0" layoutInCell="1" allowOverlap="1" wp14:anchorId="0B5C6F40" wp14:editId="0B5C6F41">
                <wp:simplePos x="0" y="0"/>
                <wp:positionH relativeFrom="page">
                  <wp:posOffset>901065</wp:posOffset>
                </wp:positionH>
                <wp:positionV relativeFrom="paragraph">
                  <wp:posOffset>186690</wp:posOffset>
                </wp:positionV>
                <wp:extent cx="594360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19 1419"/>
                            <a:gd name="T1" fmla="*/ T0 w 9360"/>
                            <a:gd name="T2" fmla="+- 0 10779 1419"/>
                            <a:gd name="T3" fmla="*/ T2 w 9360"/>
                          </a:gdLst>
                          <a:ahLst/>
                          <a:cxnLst>
                            <a:cxn ang="0">
                              <a:pos x="T1" y="0"/>
                            </a:cxn>
                            <a:cxn ang="0">
                              <a:pos x="T3" y="0"/>
                            </a:cxn>
                          </a:cxnLst>
                          <a:rect l="0" t="0" r="r" b="b"/>
                          <a:pathLst>
                            <a:path w="9360">
                              <a:moveTo>
                                <a:pt x="0" y="0"/>
                              </a:moveTo>
                              <a:lnTo>
                                <a:pt x="936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0F6EB" id="Freeform: Shape 4" o:spid="_x0000_s1026" style="position:absolute;margin-left:70.95pt;margin-top:14.7pt;width:468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" path="m,l9360,e" filled="f" strokeweight="1pt">
                <v:path arrowok="t" o:connecttype="custom" o:connectlocs="0,0;5943600,0" o:connectangles="0,0"/>
                <w10:wrap type="topAndBottom" anchorx="page"/>
              </v:shape>
            </w:pict>
          </mc:Fallback>
        </mc:AlternateContent>
      </w:r>
    </w:p>
    <w:p w14:paraId="0B5C6F16" w14:textId="77777777" w:rsidR="00E1372E" w:rsidRDefault="00E1372E">
      <w:pPr>
        <w:pStyle w:val="BodyText"/>
        <w:spacing w:before="3"/>
        <w:ind w:left="0"/>
        <w:rPr>
          <w:sz w:val="13"/>
        </w:rPr>
      </w:pPr>
    </w:p>
    <w:p w14:paraId="0B5C6F17" w14:textId="5BD0A2FF" w:rsidR="00E1372E" w:rsidRDefault="00537CC9">
      <w:pPr>
        <w:pStyle w:val="Title"/>
        <w:rPr>
          <w:caps/>
        </w:rPr>
      </w:pPr>
      <w:bookmarkStart w:id="4" w:name="CMS_Issuer_Audits_of_the_Advance_Payment"/>
      <w:bookmarkEnd w:id="4"/>
      <w:r>
        <w:t xml:space="preserve">2014 – 2015 </w:t>
      </w:r>
      <w:r>
        <w:rPr>
          <w:rFonts w:ascii="var(--font-lexend)" w:hAnsi="var(--font-lexend)"/>
        </w:rPr>
        <w:t xml:space="preserve">Advance Payments of the Premium Tax Credit (APTC) </w:t>
      </w:r>
      <w:r w:rsidR="0030305C">
        <w:rPr>
          <w:rFonts w:ascii="var(--font-lexend)" w:hAnsi="var(--font-lexend)"/>
        </w:rPr>
        <w:t>&amp;</w:t>
      </w:r>
      <w:r w:rsidR="00C42C26">
        <w:rPr>
          <w:rFonts w:ascii="var(--font-lexend)" w:hAnsi="var(--font-lexend)"/>
        </w:rPr>
        <w:t xml:space="preserve"> </w:t>
      </w:r>
      <w:r w:rsidR="0030305C">
        <w:t>Federally-</w:t>
      </w:r>
      <w:r w:rsidR="00EB5E8E">
        <w:t>F</w:t>
      </w:r>
      <w:r w:rsidR="0030305C">
        <w:t xml:space="preserve">acilitated Exchange (FFE) </w:t>
      </w:r>
      <w:r w:rsidR="00011BBC">
        <w:t xml:space="preserve">and State-Based Exchange (SBE) – Federal Platform (FP) </w:t>
      </w:r>
      <w:r w:rsidR="0030305C">
        <w:t>User Fee</w:t>
      </w:r>
      <w:r w:rsidR="009B534C">
        <w:t xml:space="preserve"> (UF)</w:t>
      </w:r>
      <w:r w:rsidR="0030305C">
        <w:t xml:space="preserve"> Audits </w:t>
      </w:r>
      <w:r w:rsidR="00C42C26">
        <w:rPr>
          <w:rFonts w:ascii="var(--font-lexend)" w:hAnsi="var(--font-lexend)"/>
        </w:rPr>
        <w:t xml:space="preserve">Summary </w:t>
      </w:r>
    </w:p>
    <w:p w14:paraId="0B5C6F18" w14:textId="4FC75DB1" w:rsidR="00E1372E" w:rsidRDefault="00664797">
      <w:pPr>
        <w:spacing w:before="240" w:after="240"/>
        <w:ind w:left="478" w:right="461"/>
        <w:jc w:val="center"/>
        <w:rPr>
          <w:b/>
          <w:sz w:val="24"/>
        </w:rPr>
      </w:pPr>
      <w:bookmarkStart w:id="5" w:name="April_1,_2019"/>
      <w:bookmarkEnd w:id="5"/>
      <w:r>
        <w:rPr>
          <w:b/>
          <w:sz w:val="24"/>
        </w:rPr>
        <w:t xml:space="preserve">Released: </w:t>
      </w:r>
      <w:r w:rsidR="00377732">
        <w:rPr>
          <w:b/>
          <w:sz w:val="24"/>
        </w:rPr>
        <w:t>March 1</w:t>
      </w:r>
      <w:r>
        <w:rPr>
          <w:b/>
          <w:sz w:val="24"/>
        </w:rPr>
        <w:t>, 202</w:t>
      </w:r>
      <w:r w:rsidR="00B666E8">
        <w:rPr>
          <w:b/>
          <w:sz w:val="24"/>
        </w:rPr>
        <w:t>4</w:t>
      </w:r>
    </w:p>
    <w:p w14:paraId="11E698B3" w14:textId="1FBB0F88" w:rsidR="00883AF9" w:rsidRDefault="00883AF9" w:rsidP="00C214DC">
      <w:pPr>
        <w:pStyle w:val="Default"/>
        <w:spacing w:before="360" w:after="120"/>
        <w:rPr>
          <w:rFonts w:ascii="Times New Roman" w:hAnsi="Times New Roman" w:cs="Times New Roman"/>
          <w:b/>
          <w:bCs/>
          <w:i/>
          <w:iCs/>
        </w:rPr>
      </w:pPr>
      <w:bookmarkStart w:id="6" w:name="Since_2014,_the_Centers_for_Medicare_&amp;_M"/>
      <w:bookmarkStart w:id="7" w:name="The_Payment_Process_"/>
      <w:bookmarkStart w:id="8" w:name="The_2014_benefit_year_was_the_first_year"/>
      <w:bookmarkStart w:id="9" w:name="Program_Integrity_Framework"/>
      <w:bookmarkStart w:id="10" w:name="_Hlk155773098"/>
      <w:bookmarkEnd w:id="6"/>
      <w:bookmarkEnd w:id="7"/>
      <w:bookmarkEnd w:id="8"/>
      <w:bookmarkEnd w:id="9"/>
      <w:r>
        <w:rPr>
          <w:rFonts w:ascii="Times New Roman" w:hAnsi="Times New Roman" w:cs="Times New Roman"/>
          <w:b/>
          <w:bCs/>
          <w:i/>
          <w:iCs/>
        </w:rPr>
        <w:t>Background</w:t>
      </w:r>
    </w:p>
    <w:bookmarkEnd w:id="10"/>
    <w:p w14:paraId="0B5C6F19" w14:textId="27AB27F7" w:rsidR="00E1372E" w:rsidRDefault="00664797">
      <w:pPr>
        <w:rPr>
          <w:rFonts w:cstheme="minorHAnsi"/>
          <w:sz w:val="24"/>
          <w:szCs w:val="24"/>
        </w:rPr>
      </w:pPr>
      <w:r>
        <w:rPr>
          <w:rFonts w:cstheme="minorHAnsi"/>
          <w:sz w:val="24"/>
          <w:szCs w:val="24"/>
        </w:rPr>
        <w:t xml:space="preserve">Section </w:t>
      </w:r>
      <w:r w:rsidR="004668CD">
        <w:rPr>
          <w:rFonts w:cstheme="minorHAnsi"/>
          <w:sz w:val="24"/>
          <w:szCs w:val="24"/>
        </w:rPr>
        <w:t xml:space="preserve">1412 </w:t>
      </w:r>
      <w:r>
        <w:rPr>
          <w:rFonts w:cstheme="minorHAnsi"/>
          <w:sz w:val="24"/>
          <w:szCs w:val="24"/>
        </w:rPr>
        <w:t xml:space="preserve">of the Patient Protection and Affordable Care Act (ACA) established the Advance Payments of the Premium Tax Credit (APTC) program to lower the monthly premium for eligible individuals. </w:t>
      </w:r>
      <w:bookmarkStart w:id="11" w:name="_Hlk155696609"/>
      <w:bookmarkStart w:id="12" w:name="_Hlk155773122"/>
      <w:r w:rsidR="00011BBC">
        <w:rPr>
          <w:rFonts w:cstheme="minorHAnsi"/>
          <w:sz w:val="24"/>
          <w:szCs w:val="24"/>
        </w:rPr>
        <w:t>S</w:t>
      </w:r>
      <w:r>
        <w:rPr>
          <w:rFonts w:cstheme="minorHAnsi"/>
          <w:sz w:val="24"/>
          <w:szCs w:val="24"/>
        </w:rPr>
        <w:t>ection 1311</w:t>
      </w:r>
      <w:r w:rsidR="004668CD" w:rsidRPr="001445BB">
        <w:rPr>
          <w:rFonts w:cstheme="minorHAnsi"/>
          <w:sz w:val="24"/>
          <w:szCs w:val="24"/>
        </w:rPr>
        <w:t>(d)(5)(A)</w:t>
      </w:r>
      <w:r w:rsidRPr="001445BB">
        <w:rPr>
          <w:rFonts w:cstheme="minorHAnsi"/>
          <w:sz w:val="24"/>
          <w:szCs w:val="24"/>
        </w:rPr>
        <w:t xml:space="preserve"> of the ACA </w:t>
      </w:r>
      <w:r w:rsidR="004668CD" w:rsidRPr="001445BB">
        <w:rPr>
          <w:rFonts w:cstheme="minorHAnsi"/>
          <w:sz w:val="24"/>
          <w:szCs w:val="24"/>
        </w:rPr>
        <w:t>requires the Federally Facilitated Ex</w:t>
      </w:r>
      <w:r w:rsidR="005D0D98" w:rsidRPr="001445BB">
        <w:rPr>
          <w:rFonts w:cstheme="minorHAnsi"/>
          <w:sz w:val="24"/>
          <w:szCs w:val="24"/>
        </w:rPr>
        <w:t>c</w:t>
      </w:r>
      <w:r w:rsidR="004668CD" w:rsidRPr="001445BB">
        <w:rPr>
          <w:rFonts w:cstheme="minorHAnsi"/>
          <w:sz w:val="24"/>
          <w:szCs w:val="24"/>
        </w:rPr>
        <w:t>hanges (</w:t>
      </w:r>
      <w:r w:rsidR="004668CD" w:rsidRPr="001445BB">
        <w:rPr>
          <w:sz w:val="24"/>
          <w:szCs w:val="24"/>
        </w:rPr>
        <w:t>FFE) to be self-</w:t>
      </w:r>
      <w:r w:rsidR="004668CD" w:rsidRPr="00011BBC">
        <w:rPr>
          <w:sz w:val="24"/>
          <w:szCs w:val="24"/>
        </w:rPr>
        <w:t>sustaining, such as by</w:t>
      </w:r>
      <w:r w:rsidR="004668CD" w:rsidRPr="00011BBC">
        <w:t xml:space="preserve"> </w:t>
      </w:r>
      <w:r w:rsidR="004668CD" w:rsidRPr="00011BBC">
        <w:rPr>
          <w:rFonts w:cstheme="minorHAnsi"/>
          <w:sz w:val="24"/>
          <w:szCs w:val="24"/>
        </w:rPr>
        <w:t xml:space="preserve">charging </w:t>
      </w:r>
      <w:r w:rsidRPr="00011BBC">
        <w:rPr>
          <w:rFonts w:cstheme="minorHAnsi"/>
          <w:sz w:val="24"/>
          <w:szCs w:val="24"/>
        </w:rPr>
        <w:t xml:space="preserve">participating issuers user fees </w:t>
      </w:r>
      <w:r w:rsidR="00975CEA" w:rsidRPr="00011BBC">
        <w:rPr>
          <w:rFonts w:cstheme="minorHAnsi"/>
          <w:sz w:val="24"/>
          <w:szCs w:val="24"/>
        </w:rPr>
        <w:t xml:space="preserve">(UFs) </w:t>
      </w:r>
      <w:r w:rsidRPr="00011BBC">
        <w:rPr>
          <w:rFonts w:cstheme="minorHAnsi"/>
          <w:sz w:val="24"/>
          <w:szCs w:val="24"/>
        </w:rPr>
        <w:t>to support FFE operations.</w:t>
      </w:r>
      <w:r w:rsidR="00011BBC">
        <w:rPr>
          <w:rFonts w:cstheme="minorHAnsi"/>
          <w:sz w:val="24"/>
          <w:szCs w:val="24"/>
        </w:rPr>
        <w:t xml:space="preserve"> Additionally, Office of Management and Budget (OMB) Circular A-25 allows the FFEs and State-based Exchanges on the Federal platform (SBE-FPs) to calculate, collect, and expend UFs.</w:t>
      </w:r>
      <w:r w:rsidR="00CB2008" w:rsidRPr="00011BBC">
        <w:rPr>
          <w:sz w:val="24"/>
          <w:szCs w:val="24"/>
        </w:rPr>
        <w:t xml:space="preserve"> </w:t>
      </w:r>
      <w:bookmarkEnd w:id="11"/>
      <w:bookmarkEnd w:id="12"/>
    </w:p>
    <w:p w14:paraId="0872D869" w14:textId="77777777" w:rsidR="002C44B2" w:rsidRDefault="002C44B2">
      <w:pPr>
        <w:rPr>
          <w:rFonts w:cstheme="minorHAnsi"/>
          <w:sz w:val="24"/>
          <w:szCs w:val="24"/>
        </w:rPr>
      </w:pPr>
    </w:p>
    <w:p w14:paraId="0B5C6F1A" w14:textId="072EF671" w:rsidR="00E1372E" w:rsidRDefault="00975CEA">
      <w:pPr>
        <w:rPr>
          <w:rFonts w:cstheme="minorHAnsi"/>
          <w:sz w:val="24"/>
          <w:szCs w:val="24"/>
        </w:rPr>
      </w:pPr>
      <w:r>
        <w:rPr>
          <w:rFonts w:cstheme="minorHAnsi"/>
          <w:sz w:val="24"/>
          <w:szCs w:val="24"/>
        </w:rPr>
        <w:t xml:space="preserve">Pursuant to </w:t>
      </w:r>
      <w:r w:rsidR="00664797">
        <w:rPr>
          <w:rFonts w:cstheme="minorHAnsi"/>
          <w:sz w:val="24"/>
          <w:szCs w:val="24"/>
        </w:rPr>
        <w:t xml:space="preserve">45 </w:t>
      </w:r>
      <w:r w:rsidR="00664797" w:rsidRPr="00BA076F">
        <w:rPr>
          <w:rFonts w:cstheme="minorHAnsi"/>
          <w:sz w:val="24"/>
          <w:szCs w:val="24"/>
        </w:rPr>
        <w:t xml:space="preserve">CFR </w:t>
      </w:r>
      <w:r w:rsidR="00664797" w:rsidRPr="001445BB">
        <w:rPr>
          <w:rFonts w:cstheme="minorHAnsi"/>
          <w:sz w:val="24"/>
          <w:szCs w:val="24"/>
        </w:rPr>
        <w:t>§§ 156.480</w:t>
      </w:r>
      <w:r w:rsidR="005D0D98" w:rsidRPr="001445BB">
        <w:rPr>
          <w:rFonts w:cstheme="minorHAnsi"/>
          <w:sz w:val="24"/>
          <w:szCs w:val="24"/>
        </w:rPr>
        <w:t>(c)</w:t>
      </w:r>
      <w:r w:rsidR="00664797" w:rsidRPr="001445BB">
        <w:rPr>
          <w:rFonts w:cstheme="minorHAnsi"/>
          <w:sz w:val="24"/>
          <w:szCs w:val="24"/>
        </w:rPr>
        <w:t xml:space="preserve"> and 156.715</w:t>
      </w:r>
      <w:r w:rsidR="00011BBC">
        <w:rPr>
          <w:rFonts w:cstheme="minorHAnsi"/>
          <w:sz w:val="24"/>
          <w:szCs w:val="24"/>
        </w:rPr>
        <w:t>,</w:t>
      </w:r>
      <w:r w:rsidR="00664797" w:rsidRPr="00BA076F">
        <w:rPr>
          <w:rFonts w:cstheme="minorHAnsi"/>
          <w:sz w:val="24"/>
          <w:szCs w:val="24"/>
        </w:rPr>
        <w:t xml:space="preserve"> the Department</w:t>
      </w:r>
      <w:r w:rsidR="00664797">
        <w:rPr>
          <w:rFonts w:cstheme="minorHAnsi"/>
          <w:sz w:val="24"/>
          <w:szCs w:val="24"/>
        </w:rPr>
        <w:t xml:space="preserve"> of Health and Human Services (HHS) conduct</w:t>
      </w:r>
      <w:r w:rsidR="00DE2B3B">
        <w:rPr>
          <w:rFonts w:cstheme="minorHAnsi"/>
          <w:sz w:val="24"/>
          <w:szCs w:val="24"/>
        </w:rPr>
        <w:t>s</w:t>
      </w:r>
      <w:r w:rsidR="00664797">
        <w:rPr>
          <w:rFonts w:cstheme="minorHAnsi"/>
          <w:sz w:val="24"/>
          <w:szCs w:val="24"/>
        </w:rPr>
        <w:t xml:space="preserve"> audits of issuers that offer a Qualified Health Plan (QHP) in the individual market through an </w:t>
      </w:r>
      <w:r w:rsidR="00011BBC">
        <w:rPr>
          <w:rFonts w:cstheme="minorHAnsi"/>
          <w:sz w:val="24"/>
          <w:szCs w:val="24"/>
        </w:rPr>
        <w:t xml:space="preserve">Exchange </w:t>
      </w:r>
      <w:r w:rsidR="00664797">
        <w:rPr>
          <w:rFonts w:cstheme="minorHAnsi"/>
          <w:sz w:val="24"/>
          <w:szCs w:val="24"/>
        </w:rPr>
        <w:t xml:space="preserve">to assess compliance with </w:t>
      </w:r>
      <w:r w:rsidR="00EB5E8E">
        <w:rPr>
          <w:rFonts w:cstheme="minorHAnsi"/>
          <w:sz w:val="24"/>
          <w:szCs w:val="24"/>
        </w:rPr>
        <w:t xml:space="preserve">the </w:t>
      </w:r>
      <w:r w:rsidR="00664797">
        <w:rPr>
          <w:rFonts w:cstheme="minorHAnsi"/>
          <w:sz w:val="24"/>
          <w:szCs w:val="24"/>
        </w:rPr>
        <w:t>APTC</w:t>
      </w:r>
      <w:r w:rsidR="007F4ECF">
        <w:rPr>
          <w:rFonts w:cstheme="minorHAnsi"/>
          <w:sz w:val="24"/>
          <w:szCs w:val="24"/>
        </w:rPr>
        <w:t xml:space="preserve"> </w:t>
      </w:r>
      <w:r w:rsidR="00664797">
        <w:rPr>
          <w:rFonts w:cstheme="minorHAnsi"/>
          <w:sz w:val="24"/>
          <w:szCs w:val="24"/>
        </w:rPr>
        <w:t xml:space="preserve">and FFE </w:t>
      </w:r>
      <w:r w:rsidR="00011BBC">
        <w:rPr>
          <w:rFonts w:cstheme="minorHAnsi"/>
          <w:sz w:val="24"/>
          <w:szCs w:val="24"/>
        </w:rPr>
        <w:t xml:space="preserve">and SBE-FP </w:t>
      </w:r>
      <w:r w:rsidR="009B534C">
        <w:rPr>
          <w:rFonts w:cstheme="minorHAnsi"/>
          <w:sz w:val="24"/>
          <w:szCs w:val="24"/>
        </w:rPr>
        <w:t>UF</w:t>
      </w:r>
      <w:r w:rsidR="00664797">
        <w:rPr>
          <w:rFonts w:cstheme="minorHAnsi"/>
          <w:sz w:val="24"/>
          <w:szCs w:val="24"/>
        </w:rPr>
        <w:t xml:space="preserve"> program requirements. The goals of these audits are to:</w:t>
      </w:r>
    </w:p>
    <w:p w14:paraId="0B5C6F1B" w14:textId="77777777" w:rsidR="00E1372E" w:rsidRDefault="00664797">
      <w:pPr>
        <w:pStyle w:val="ListParagraph"/>
        <w:widowControl/>
        <w:numPr>
          <w:ilvl w:val="0"/>
          <w:numId w:val="10"/>
        </w:numPr>
        <w:autoSpaceDE/>
        <w:autoSpaceDN/>
        <w:spacing w:after="160" w:line="259" w:lineRule="auto"/>
        <w:ind w:right="0"/>
        <w:contextualSpacing/>
        <w:rPr>
          <w:rFonts w:cstheme="minorHAnsi"/>
          <w:sz w:val="24"/>
          <w:szCs w:val="24"/>
        </w:rPr>
      </w:pPr>
      <w:r>
        <w:rPr>
          <w:rFonts w:cstheme="minorHAnsi"/>
          <w:sz w:val="24"/>
          <w:szCs w:val="24"/>
        </w:rPr>
        <w:t>Safeguard Federal funds;</w:t>
      </w:r>
    </w:p>
    <w:p w14:paraId="0B5C6F1C" w14:textId="77777777" w:rsidR="00E1372E" w:rsidRDefault="00664797">
      <w:pPr>
        <w:pStyle w:val="ListParagraph"/>
        <w:widowControl/>
        <w:numPr>
          <w:ilvl w:val="0"/>
          <w:numId w:val="10"/>
        </w:numPr>
        <w:autoSpaceDE/>
        <w:autoSpaceDN/>
        <w:spacing w:after="160" w:line="259" w:lineRule="auto"/>
        <w:ind w:right="0"/>
        <w:contextualSpacing/>
        <w:rPr>
          <w:rFonts w:cstheme="minorHAnsi"/>
          <w:sz w:val="24"/>
          <w:szCs w:val="24"/>
        </w:rPr>
      </w:pPr>
      <w:r>
        <w:rPr>
          <w:rFonts w:cstheme="minorHAnsi"/>
          <w:sz w:val="24"/>
          <w:szCs w:val="24"/>
        </w:rPr>
        <w:t>Instill confidence in payment data quality among regulated entities;</w:t>
      </w:r>
    </w:p>
    <w:p w14:paraId="0B5C6F1D" w14:textId="77777777" w:rsidR="00E1372E" w:rsidRDefault="00664797">
      <w:pPr>
        <w:pStyle w:val="ListParagraph"/>
        <w:widowControl/>
        <w:numPr>
          <w:ilvl w:val="0"/>
          <w:numId w:val="10"/>
        </w:numPr>
        <w:autoSpaceDE/>
        <w:autoSpaceDN/>
        <w:spacing w:after="160" w:line="259" w:lineRule="auto"/>
        <w:ind w:right="0"/>
        <w:contextualSpacing/>
        <w:rPr>
          <w:rFonts w:cstheme="minorHAnsi"/>
          <w:sz w:val="24"/>
          <w:szCs w:val="24"/>
        </w:rPr>
      </w:pPr>
      <w:r>
        <w:rPr>
          <w:rFonts w:cstheme="minorHAnsi"/>
          <w:sz w:val="24"/>
          <w:szCs w:val="24"/>
        </w:rPr>
        <w:t xml:space="preserve">Evaluate health insurance issuer compliance with program rules and regulations; and </w:t>
      </w:r>
    </w:p>
    <w:p w14:paraId="0B5C6F1E" w14:textId="0B32BF67" w:rsidR="00E1372E" w:rsidRDefault="00664797">
      <w:pPr>
        <w:pStyle w:val="ListParagraph"/>
        <w:widowControl/>
        <w:numPr>
          <w:ilvl w:val="0"/>
          <w:numId w:val="10"/>
        </w:numPr>
        <w:autoSpaceDE/>
        <w:autoSpaceDN/>
        <w:spacing w:after="160" w:line="259" w:lineRule="auto"/>
        <w:ind w:right="0"/>
        <w:contextualSpacing/>
        <w:rPr>
          <w:rFonts w:cstheme="minorHAnsi"/>
          <w:sz w:val="24"/>
          <w:szCs w:val="24"/>
        </w:rPr>
      </w:pPr>
      <w:r>
        <w:rPr>
          <w:rFonts w:cstheme="minorHAnsi"/>
          <w:sz w:val="24"/>
          <w:szCs w:val="24"/>
        </w:rPr>
        <w:t>Efficiently use taxpayer resources while minimizing unnecessary burden on issuers and consumers.</w:t>
      </w:r>
      <w:bookmarkStart w:id="13" w:name="_Hlk124403576"/>
    </w:p>
    <w:p w14:paraId="34E5896B" w14:textId="74A024C0" w:rsidR="009D4160" w:rsidRDefault="009D4160" w:rsidP="009D4160">
      <w:pPr>
        <w:widowControl/>
        <w:autoSpaceDE/>
        <w:autoSpaceDN/>
        <w:spacing w:after="160" w:line="259" w:lineRule="auto"/>
        <w:contextualSpacing/>
        <w:rPr>
          <w:rFonts w:cstheme="minorHAnsi"/>
          <w:sz w:val="24"/>
          <w:szCs w:val="24"/>
        </w:rPr>
      </w:pPr>
      <w:bookmarkStart w:id="14" w:name="_Hlk155773328"/>
      <w:r>
        <w:rPr>
          <w:rFonts w:cstheme="minorHAnsi"/>
          <w:sz w:val="24"/>
          <w:szCs w:val="24"/>
        </w:rPr>
        <w:t xml:space="preserve">The </w:t>
      </w:r>
      <w:r w:rsidR="0049669C">
        <w:rPr>
          <w:rFonts w:cstheme="minorHAnsi"/>
          <w:sz w:val="24"/>
          <w:szCs w:val="24"/>
        </w:rPr>
        <w:t>following</w:t>
      </w:r>
      <w:r>
        <w:rPr>
          <w:rFonts w:cstheme="minorHAnsi"/>
          <w:sz w:val="24"/>
          <w:szCs w:val="24"/>
        </w:rPr>
        <w:t xml:space="preserve"> sections detail </w:t>
      </w:r>
      <w:r w:rsidR="00E15464">
        <w:rPr>
          <w:rFonts w:cstheme="minorHAnsi"/>
          <w:sz w:val="24"/>
          <w:szCs w:val="24"/>
        </w:rPr>
        <w:t>an overview of the CMS audit program and insights and results</w:t>
      </w:r>
      <w:r w:rsidRPr="009D4160">
        <w:rPr>
          <w:rFonts w:cstheme="minorHAnsi"/>
          <w:sz w:val="24"/>
          <w:szCs w:val="24"/>
        </w:rPr>
        <w:t xml:space="preserve"> from</w:t>
      </w:r>
      <w:r>
        <w:rPr>
          <w:rFonts w:cstheme="minorHAnsi"/>
          <w:sz w:val="24"/>
          <w:szCs w:val="24"/>
        </w:rPr>
        <w:t xml:space="preserve"> the 2014 </w:t>
      </w:r>
      <w:r w:rsidR="00A745D2">
        <w:rPr>
          <w:rFonts w:cstheme="minorHAnsi"/>
          <w:sz w:val="24"/>
          <w:szCs w:val="24"/>
        </w:rPr>
        <w:t xml:space="preserve">and </w:t>
      </w:r>
      <w:r>
        <w:rPr>
          <w:rFonts w:cstheme="minorHAnsi"/>
          <w:sz w:val="24"/>
          <w:szCs w:val="24"/>
        </w:rPr>
        <w:t>2015</w:t>
      </w:r>
      <w:r w:rsidR="0030305C">
        <w:rPr>
          <w:rFonts w:cstheme="minorHAnsi"/>
          <w:sz w:val="24"/>
          <w:szCs w:val="24"/>
        </w:rPr>
        <w:t xml:space="preserve"> </w:t>
      </w:r>
      <w:r w:rsidR="00883AF9">
        <w:rPr>
          <w:rFonts w:cstheme="minorHAnsi"/>
          <w:sz w:val="24"/>
          <w:szCs w:val="24"/>
        </w:rPr>
        <w:t xml:space="preserve">benefit year </w:t>
      </w:r>
      <w:r w:rsidR="0030305C">
        <w:rPr>
          <w:rFonts w:cstheme="minorHAnsi"/>
          <w:sz w:val="24"/>
          <w:szCs w:val="24"/>
        </w:rPr>
        <w:t>APTC and FFE</w:t>
      </w:r>
      <w:r w:rsidR="00011BBC">
        <w:rPr>
          <w:rFonts w:cstheme="minorHAnsi"/>
          <w:sz w:val="24"/>
          <w:szCs w:val="24"/>
        </w:rPr>
        <w:t xml:space="preserve"> and SBE-FP</w:t>
      </w:r>
      <w:r w:rsidR="0030305C">
        <w:rPr>
          <w:rFonts w:cstheme="minorHAnsi"/>
          <w:sz w:val="24"/>
          <w:szCs w:val="24"/>
        </w:rPr>
        <w:t xml:space="preserve"> </w:t>
      </w:r>
      <w:r w:rsidR="00883AF9">
        <w:rPr>
          <w:rFonts w:cstheme="minorHAnsi"/>
          <w:sz w:val="24"/>
          <w:szCs w:val="24"/>
        </w:rPr>
        <w:t>UF</w:t>
      </w:r>
      <w:r w:rsidR="0030305C">
        <w:rPr>
          <w:rFonts w:cstheme="minorHAnsi"/>
          <w:sz w:val="24"/>
          <w:szCs w:val="24"/>
        </w:rPr>
        <w:t xml:space="preserve"> audits.</w:t>
      </w:r>
    </w:p>
    <w:bookmarkEnd w:id="14"/>
    <w:p w14:paraId="0B5C6F20" w14:textId="0A6AEFD0" w:rsidR="00E1372E" w:rsidRDefault="00DE5585" w:rsidP="00C214DC">
      <w:pPr>
        <w:pStyle w:val="Default"/>
        <w:spacing w:before="360" w:after="120"/>
        <w:rPr>
          <w:rFonts w:ascii="Times New Roman" w:hAnsi="Times New Roman" w:cs="Times New Roman"/>
          <w:b/>
          <w:bCs/>
          <w:i/>
          <w:iCs/>
        </w:rPr>
      </w:pPr>
      <w:r>
        <w:rPr>
          <w:rFonts w:ascii="Times New Roman" w:hAnsi="Times New Roman" w:cs="Times New Roman"/>
          <w:b/>
          <w:bCs/>
          <w:i/>
          <w:iCs/>
        </w:rPr>
        <w:t>Audit Program Details</w:t>
      </w:r>
    </w:p>
    <w:p w14:paraId="5E1B6D2C" w14:textId="72C8C3AA" w:rsidR="00FB1B2B" w:rsidRDefault="00664797">
      <w:pPr>
        <w:pStyle w:val="Default"/>
        <w:rPr>
          <w:rFonts w:ascii="Times New Roman" w:hAnsi="Times New Roman" w:cs="Times New Roman"/>
        </w:rPr>
      </w:pPr>
      <w:r>
        <w:rPr>
          <w:rFonts w:ascii="Times New Roman" w:hAnsi="Times New Roman" w:cs="Times New Roman"/>
        </w:rPr>
        <w:t xml:space="preserve">For the 2014 and 2015 benefit years, CMS paid </w:t>
      </w:r>
      <w:r w:rsidR="00F323D7">
        <w:rPr>
          <w:rFonts w:ascii="Times New Roman" w:hAnsi="Times New Roman" w:cs="Times New Roman"/>
        </w:rPr>
        <w:t xml:space="preserve">APTC </w:t>
      </w:r>
      <w:r>
        <w:rPr>
          <w:rFonts w:ascii="Times New Roman" w:hAnsi="Times New Roman" w:cs="Times New Roman"/>
        </w:rPr>
        <w:t>and</w:t>
      </w:r>
      <w:r w:rsidR="00E64F70">
        <w:rPr>
          <w:rFonts w:ascii="Times New Roman" w:hAnsi="Times New Roman" w:cs="Times New Roman"/>
        </w:rPr>
        <w:t xml:space="preserve"> </w:t>
      </w:r>
      <w:r>
        <w:rPr>
          <w:rFonts w:ascii="Times New Roman" w:hAnsi="Times New Roman" w:cs="Times New Roman"/>
        </w:rPr>
        <w:t xml:space="preserve">collected </w:t>
      </w:r>
      <w:r w:rsidR="00F323D7">
        <w:rPr>
          <w:rFonts w:ascii="Times New Roman" w:hAnsi="Times New Roman" w:cs="Times New Roman"/>
        </w:rPr>
        <w:t xml:space="preserve">UF </w:t>
      </w:r>
      <w:r>
        <w:rPr>
          <w:rFonts w:ascii="Times New Roman" w:hAnsi="Times New Roman" w:cs="Times New Roman"/>
        </w:rPr>
        <w:t xml:space="preserve">payments from issuers in all </w:t>
      </w:r>
      <w:r w:rsidR="00EB0CCB">
        <w:rPr>
          <w:rFonts w:ascii="Times New Roman" w:hAnsi="Times New Roman" w:cs="Times New Roman"/>
        </w:rPr>
        <w:t xml:space="preserve">FFEs </w:t>
      </w:r>
      <w:r>
        <w:rPr>
          <w:rFonts w:ascii="Times New Roman" w:hAnsi="Times New Roman" w:cs="Times New Roman"/>
        </w:rPr>
        <w:t>via an attestation model, whereby issuers submitted manual enrollment and payment data workbooks</w:t>
      </w:r>
      <w:r w:rsidR="00447455">
        <w:rPr>
          <w:rFonts w:ascii="Times New Roman" w:hAnsi="Times New Roman" w:cs="Times New Roman"/>
        </w:rPr>
        <w:t xml:space="preserve"> (EPDWs)</w:t>
      </w:r>
      <w:r>
        <w:rPr>
          <w:rFonts w:ascii="Times New Roman" w:hAnsi="Times New Roman" w:cs="Times New Roman"/>
        </w:rPr>
        <w:t xml:space="preserve"> to CMS</w:t>
      </w:r>
      <w:r w:rsidR="00A60B29">
        <w:rPr>
          <w:rFonts w:ascii="Times New Roman" w:hAnsi="Times New Roman" w:cs="Times New Roman"/>
        </w:rPr>
        <w:t>,</w:t>
      </w:r>
      <w:r>
        <w:rPr>
          <w:rFonts w:ascii="Times New Roman" w:hAnsi="Times New Roman" w:cs="Times New Roman"/>
        </w:rPr>
        <w:t xml:space="preserve"> and attested to the accuracy of the submission supporting APTC payments made by CMS and the </w:t>
      </w:r>
      <w:r w:rsidR="00BA076F">
        <w:rPr>
          <w:rFonts w:ascii="Times New Roman" w:hAnsi="Times New Roman" w:cs="Times New Roman"/>
        </w:rPr>
        <w:t xml:space="preserve">payment </w:t>
      </w:r>
      <w:r>
        <w:rPr>
          <w:rFonts w:ascii="Times New Roman" w:hAnsi="Times New Roman" w:cs="Times New Roman"/>
        </w:rPr>
        <w:t xml:space="preserve">of FFE </w:t>
      </w:r>
      <w:r w:rsidR="009B534C">
        <w:rPr>
          <w:rFonts w:ascii="Times New Roman" w:hAnsi="Times New Roman" w:cs="Times New Roman"/>
        </w:rPr>
        <w:t>UFs</w:t>
      </w:r>
      <w:r w:rsidR="00B33BEE">
        <w:rPr>
          <w:rFonts w:ascii="Times New Roman" w:hAnsi="Times New Roman" w:cs="Times New Roman"/>
        </w:rPr>
        <w:t xml:space="preserve"> made by issuers</w:t>
      </w:r>
      <w:r>
        <w:rPr>
          <w:rFonts w:ascii="Times New Roman" w:hAnsi="Times New Roman" w:cs="Times New Roman"/>
        </w:rPr>
        <w:t xml:space="preserve">. </w:t>
      </w:r>
      <w:r w:rsidR="008928EC">
        <w:rPr>
          <w:rFonts w:ascii="Times New Roman" w:hAnsi="Times New Roman" w:cs="Times New Roman"/>
        </w:rPr>
        <w:t xml:space="preserve">For purposes of program integrity, </w:t>
      </w:r>
      <w:r>
        <w:rPr>
          <w:rFonts w:ascii="Times New Roman" w:hAnsi="Times New Roman" w:cs="Times New Roman"/>
        </w:rPr>
        <w:t xml:space="preserve">CMS established an audit program to validate the </w:t>
      </w:r>
      <w:r w:rsidR="008928EC">
        <w:rPr>
          <w:rFonts w:ascii="Times New Roman" w:hAnsi="Times New Roman" w:cs="Times New Roman"/>
        </w:rPr>
        <w:t xml:space="preserve">information included in the </w:t>
      </w:r>
      <w:r>
        <w:rPr>
          <w:rFonts w:ascii="Times New Roman" w:hAnsi="Times New Roman" w:cs="Times New Roman"/>
        </w:rPr>
        <w:t xml:space="preserve">enrollment and payment data </w:t>
      </w:r>
      <w:r w:rsidR="008928EC">
        <w:rPr>
          <w:rFonts w:ascii="Times New Roman" w:hAnsi="Times New Roman" w:cs="Times New Roman"/>
        </w:rPr>
        <w:t>workbooks</w:t>
      </w:r>
      <w:r>
        <w:rPr>
          <w:rFonts w:ascii="Times New Roman" w:hAnsi="Times New Roman" w:cs="Times New Roman"/>
        </w:rPr>
        <w:t xml:space="preserve">, and to analyze controls and policies of selected issuers pursuant to the authority defined in </w:t>
      </w:r>
      <w:r w:rsidR="006C3CCE" w:rsidRPr="006C3CCE">
        <w:rPr>
          <w:rFonts w:ascii="Times New Roman" w:hAnsi="Times New Roman" w:cs="Times New Roman"/>
        </w:rPr>
        <w:t>45 CFR</w:t>
      </w:r>
      <w:r w:rsidR="00812BDA">
        <w:rPr>
          <w:rFonts w:ascii="Times New Roman" w:hAnsi="Times New Roman" w:cs="Times New Roman"/>
        </w:rPr>
        <w:t xml:space="preserve"> </w:t>
      </w:r>
      <w:r w:rsidR="006C3CCE" w:rsidRPr="006C3CCE">
        <w:rPr>
          <w:rFonts w:ascii="Times New Roman" w:hAnsi="Times New Roman" w:cs="Times New Roman"/>
        </w:rPr>
        <w:t>§</w:t>
      </w:r>
      <w:r w:rsidR="009B534C" w:rsidRPr="006C3CCE">
        <w:rPr>
          <w:rFonts w:ascii="Times New Roman" w:hAnsi="Times New Roman" w:cs="Times New Roman"/>
        </w:rPr>
        <w:t xml:space="preserve">§ </w:t>
      </w:r>
      <w:r w:rsidR="006C3CCE" w:rsidRPr="006C3CCE">
        <w:rPr>
          <w:rFonts w:ascii="Times New Roman" w:hAnsi="Times New Roman" w:cs="Times New Roman"/>
        </w:rPr>
        <w:t>156.480(c), and 156.715</w:t>
      </w:r>
      <w:r>
        <w:rPr>
          <w:rFonts w:ascii="Times New Roman" w:hAnsi="Times New Roman" w:cs="Times New Roman"/>
        </w:rPr>
        <w:t>.</w:t>
      </w:r>
      <w:r w:rsidR="00FB1B2B">
        <w:rPr>
          <w:rFonts w:ascii="Times New Roman" w:hAnsi="Times New Roman" w:cs="Times New Roman"/>
        </w:rPr>
        <w:t xml:space="preserve"> </w:t>
      </w:r>
      <w:bookmarkStart w:id="15" w:name="_Hlk155773845"/>
      <w:r w:rsidR="00E15464">
        <w:rPr>
          <w:rFonts w:ascii="Times New Roman" w:hAnsi="Times New Roman" w:cs="Times New Roman"/>
        </w:rPr>
        <w:t xml:space="preserve">Refer to Table 1 in the Audit Summary Tables section below for an overview of the 2014 and 2015 benefit year audit </w:t>
      </w:r>
      <w:r w:rsidR="00832491">
        <w:rPr>
          <w:rFonts w:ascii="Times New Roman" w:hAnsi="Times New Roman" w:cs="Times New Roman"/>
        </w:rPr>
        <w:t>issuer population</w:t>
      </w:r>
      <w:r w:rsidR="00E15464">
        <w:rPr>
          <w:rFonts w:ascii="Times New Roman" w:hAnsi="Times New Roman" w:cs="Times New Roman"/>
        </w:rPr>
        <w:t>.</w:t>
      </w:r>
      <w:bookmarkEnd w:id="15"/>
    </w:p>
    <w:p w14:paraId="6FDB7E52" w14:textId="77777777" w:rsidR="00FB1B2B" w:rsidRDefault="00FB1B2B">
      <w:pPr>
        <w:pStyle w:val="Default"/>
        <w:rPr>
          <w:rFonts w:ascii="Times New Roman" w:hAnsi="Times New Roman" w:cs="Times New Roman"/>
        </w:rPr>
      </w:pPr>
    </w:p>
    <w:p w14:paraId="0A04FBFF" w14:textId="0A26F655" w:rsidR="00E15464" w:rsidRDefault="001D4CCF">
      <w:pPr>
        <w:pStyle w:val="Default"/>
        <w:rPr>
          <w:rFonts w:ascii="Times New Roman" w:hAnsi="Times New Roman" w:cs="Times New Roman"/>
        </w:rPr>
      </w:pPr>
      <w:r>
        <w:rPr>
          <w:rFonts w:ascii="Times New Roman" w:hAnsi="Times New Roman" w:cs="Times New Roman"/>
        </w:rPr>
        <w:lastRenderedPageBreak/>
        <w:t>I</w:t>
      </w:r>
      <w:r w:rsidR="00664797">
        <w:rPr>
          <w:rFonts w:ascii="Times New Roman" w:hAnsi="Times New Roman" w:cs="Times New Roman"/>
        </w:rPr>
        <w:t>n 2016, CMS transitioned FFE APTC payments to the new automated platform, the policy-based payment (PBP) system</w:t>
      </w:r>
      <w:r w:rsidR="00EB5E8E">
        <w:rPr>
          <w:rFonts w:ascii="Times New Roman" w:hAnsi="Times New Roman" w:cs="Times New Roman"/>
        </w:rPr>
        <w:t xml:space="preserve">. </w:t>
      </w:r>
      <w:r w:rsidR="00377732">
        <w:rPr>
          <w:rFonts w:ascii="Times New Roman" w:hAnsi="Times New Roman" w:cs="Times New Roman"/>
        </w:rPr>
        <w:t>Therefore,</w:t>
      </w:r>
      <w:r w:rsidR="001445BB">
        <w:rPr>
          <w:rFonts w:ascii="Times New Roman" w:hAnsi="Times New Roman" w:cs="Times New Roman"/>
        </w:rPr>
        <w:t xml:space="preserve"> audit</w:t>
      </w:r>
      <w:r w:rsidR="00A745D2">
        <w:rPr>
          <w:rFonts w:ascii="Times New Roman" w:hAnsi="Times New Roman" w:cs="Times New Roman"/>
        </w:rPr>
        <w:t xml:space="preserve"> takeaway</w:t>
      </w:r>
      <w:r w:rsidR="001445BB">
        <w:rPr>
          <w:rFonts w:ascii="Times New Roman" w:hAnsi="Times New Roman" w:cs="Times New Roman"/>
        </w:rPr>
        <w:t xml:space="preserve">s for 2016 </w:t>
      </w:r>
      <w:r w:rsidR="00A745D2">
        <w:rPr>
          <w:rFonts w:ascii="Times New Roman" w:hAnsi="Times New Roman" w:cs="Times New Roman"/>
        </w:rPr>
        <w:t xml:space="preserve">through </w:t>
      </w:r>
      <w:r w:rsidR="00E15464">
        <w:rPr>
          <w:rFonts w:ascii="Times New Roman" w:hAnsi="Times New Roman" w:cs="Times New Roman"/>
        </w:rPr>
        <w:t xml:space="preserve">2019 benefit years </w:t>
      </w:r>
      <w:r w:rsidR="001445BB">
        <w:rPr>
          <w:rFonts w:ascii="Times New Roman" w:hAnsi="Times New Roman" w:cs="Times New Roman"/>
        </w:rPr>
        <w:t>are addressed in a separate report</w:t>
      </w:r>
      <w:r w:rsidR="00DE5D85">
        <w:rPr>
          <w:rFonts w:ascii="Times New Roman" w:hAnsi="Times New Roman" w:cs="Times New Roman"/>
        </w:rPr>
        <w:t>.</w:t>
      </w:r>
    </w:p>
    <w:p w14:paraId="15B436BC" w14:textId="32DFD7AD" w:rsidR="00354E5B" w:rsidRPr="00C214DC" w:rsidRDefault="00354E5B" w:rsidP="00C214DC">
      <w:pPr>
        <w:pStyle w:val="Default"/>
        <w:spacing w:before="360" w:after="120"/>
        <w:rPr>
          <w:rFonts w:ascii="Times New Roman" w:hAnsi="Times New Roman" w:cs="Times New Roman"/>
          <w:b/>
          <w:bCs/>
          <w:i/>
          <w:iCs/>
        </w:rPr>
      </w:pPr>
      <w:bookmarkStart w:id="16" w:name="_Hlk155773773"/>
      <w:r>
        <w:rPr>
          <w:rFonts w:ascii="Times New Roman" w:hAnsi="Times New Roman" w:cs="Times New Roman"/>
          <w:b/>
          <w:bCs/>
          <w:i/>
          <w:iCs/>
        </w:rPr>
        <w:t xml:space="preserve">Key </w:t>
      </w:r>
      <w:r w:rsidR="00DB5A60">
        <w:rPr>
          <w:rFonts w:ascii="Times New Roman" w:hAnsi="Times New Roman" w:cs="Times New Roman"/>
          <w:b/>
          <w:bCs/>
          <w:i/>
          <w:iCs/>
        </w:rPr>
        <w:t xml:space="preserve">Audit </w:t>
      </w:r>
      <w:r>
        <w:rPr>
          <w:rFonts w:ascii="Times New Roman" w:hAnsi="Times New Roman" w:cs="Times New Roman"/>
          <w:b/>
          <w:bCs/>
          <w:i/>
          <w:iCs/>
        </w:rPr>
        <w:t>Takeaways</w:t>
      </w:r>
    </w:p>
    <w:p w14:paraId="73EF8191" w14:textId="0763B8A6" w:rsidR="000E0CB8" w:rsidRDefault="0030305C" w:rsidP="000E0CB8">
      <w:pPr>
        <w:pStyle w:val="Default"/>
        <w:rPr>
          <w:rFonts w:ascii="Times New Roman" w:hAnsi="Times New Roman" w:cs="Times New Roman"/>
        </w:rPr>
      </w:pPr>
      <w:r>
        <w:rPr>
          <w:rFonts w:ascii="Times New Roman" w:hAnsi="Times New Roman" w:cs="Times New Roman"/>
        </w:rPr>
        <w:t xml:space="preserve">For the 2014 and 2015 benefit year audits, </w:t>
      </w:r>
      <w:r w:rsidRPr="0030305C">
        <w:rPr>
          <w:rFonts w:ascii="Times New Roman" w:hAnsi="Times New Roman" w:cs="Times New Roman"/>
        </w:rPr>
        <w:t xml:space="preserve">CMS performed validations and comparisons of </w:t>
      </w:r>
      <w:r w:rsidR="00B666E8">
        <w:rPr>
          <w:rFonts w:ascii="Times New Roman" w:hAnsi="Times New Roman" w:cs="Times New Roman"/>
        </w:rPr>
        <w:t xml:space="preserve">QHP level </w:t>
      </w:r>
      <w:r w:rsidRPr="0030305C">
        <w:rPr>
          <w:rFonts w:ascii="Times New Roman" w:hAnsi="Times New Roman" w:cs="Times New Roman"/>
        </w:rPr>
        <w:t xml:space="preserve">data reported </w:t>
      </w:r>
      <w:r w:rsidR="00A60B29">
        <w:rPr>
          <w:rFonts w:ascii="Times New Roman" w:hAnsi="Times New Roman" w:cs="Times New Roman"/>
        </w:rPr>
        <w:t xml:space="preserve">by issuers </w:t>
      </w:r>
      <w:r w:rsidRPr="0030305C">
        <w:rPr>
          <w:rFonts w:ascii="Times New Roman" w:hAnsi="Times New Roman" w:cs="Times New Roman"/>
        </w:rPr>
        <w:t xml:space="preserve">in </w:t>
      </w:r>
      <w:r w:rsidR="00447455">
        <w:rPr>
          <w:rFonts w:ascii="Times New Roman" w:hAnsi="Times New Roman" w:cs="Times New Roman"/>
        </w:rPr>
        <w:t>EPDW</w:t>
      </w:r>
      <w:r w:rsidR="00E64F70">
        <w:rPr>
          <w:rFonts w:ascii="Times New Roman" w:hAnsi="Times New Roman" w:cs="Times New Roman"/>
        </w:rPr>
        <w:t xml:space="preserve"> </w:t>
      </w:r>
      <w:r w:rsidRPr="0030305C">
        <w:rPr>
          <w:rFonts w:ascii="Times New Roman" w:hAnsi="Times New Roman" w:cs="Times New Roman"/>
        </w:rPr>
        <w:t>and</w:t>
      </w:r>
      <w:r w:rsidR="000E0CB8">
        <w:rPr>
          <w:rFonts w:ascii="Times New Roman" w:hAnsi="Times New Roman" w:cs="Times New Roman"/>
        </w:rPr>
        <w:t xml:space="preserve"> subscriber level</w:t>
      </w:r>
      <w:r w:rsidRPr="0030305C">
        <w:rPr>
          <w:rFonts w:ascii="Times New Roman" w:hAnsi="Times New Roman" w:cs="Times New Roman"/>
        </w:rPr>
        <w:t xml:space="preserve"> data reported </w:t>
      </w:r>
      <w:r w:rsidR="00B666E8">
        <w:rPr>
          <w:rFonts w:ascii="Times New Roman" w:hAnsi="Times New Roman" w:cs="Times New Roman"/>
        </w:rPr>
        <w:t>by issuers in a Payment Desk Audit File for purposes of the audit</w:t>
      </w:r>
      <w:r w:rsidR="00377732">
        <w:rPr>
          <w:rFonts w:ascii="Times New Roman" w:hAnsi="Times New Roman" w:cs="Times New Roman"/>
        </w:rPr>
        <w:t xml:space="preserve"> </w:t>
      </w:r>
      <w:r w:rsidRPr="0030305C">
        <w:rPr>
          <w:rFonts w:ascii="Times New Roman" w:hAnsi="Times New Roman" w:cs="Times New Roman"/>
        </w:rPr>
        <w:t>to identify any data differences that required adjustments to payment.</w:t>
      </w:r>
      <w:r>
        <w:rPr>
          <w:rFonts w:ascii="Times New Roman" w:hAnsi="Times New Roman" w:cs="Times New Roman"/>
        </w:rPr>
        <w:t xml:space="preserve"> </w:t>
      </w:r>
      <w:r w:rsidR="000E0CB8">
        <w:rPr>
          <w:rFonts w:ascii="Times New Roman" w:hAnsi="Times New Roman" w:cs="Times New Roman"/>
        </w:rPr>
        <w:t>Refer to Tables 2-</w:t>
      </w:r>
      <w:r w:rsidR="00883AF9">
        <w:rPr>
          <w:rFonts w:ascii="Times New Roman" w:hAnsi="Times New Roman" w:cs="Times New Roman"/>
        </w:rPr>
        <w:t>3</w:t>
      </w:r>
      <w:r w:rsidR="000E0CB8">
        <w:rPr>
          <w:rFonts w:ascii="Times New Roman" w:hAnsi="Times New Roman" w:cs="Times New Roman"/>
        </w:rPr>
        <w:t xml:space="preserve"> in the Audit Summary Tables section below for </w:t>
      </w:r>
      <w:r w:rsidR="00812BDA">
        <w:rPr>
          <w:rFonts w:ascii="Times New Roman" w:hAnsi="Times New Roman" w:cs="Times New Roman"/>
        </w:rPr>
        <w:t xml:space="preserve">the </w:t>
      </w:r>
      <w:r w:rsidR="00A53ED5">
        <w:rPr>
          <w:rFonts w:ascii="Times New Roman" w:hAnsi="Times New Roman" w:cs="Times New Roman"/>
        </w:rPr>
        <w:t xml:space="preserve">overall </w:t>
      </w:r>
      <w:r w:rsidR="00812BDA">
        <w:rPr>
          <w:rFonts w:ascii="Times New Roman" w:hAnsi="Times New Roman" w:cs="Times New Roman"/>
        </w:rPr>
        <w:t>financial impact resulting from the</w:t>
      </w:r>
      <w:r w:rsidR="000E0CB8">
        <w:rPr>
          <w:rFonts w:ascii="Times New Roman" w:hAnsi="Times New Roman" w:cs="Times New Roman"/>
        </w:rPr>
        <w:t xml:space="preserve"> audit</w:t>
      </w:r>
      <w:r w:rsidR="00812BDA">
        <w:rPr>
          <w:rFonts w:ascii="Times New Roman" w:hAnsi="Times New Roman" w:cs="Times New Roman"/>
        </w:rPr>
        <w:t>s</w:t>
      </w:r>
      <w:r w:rsidR="000E0CB8">
        <w:rPr>
          <w:rFonts w:ascii="Times New Roman" w:hAnsi="Times New Roman" w:cs="Times New Roman"/>
        </w:rPr>
        <w:t>.</w:t>
      </w:r>
    </w:p>
    <w:bookmarkEnd w:id="16"/>
    <w:p w14:paraId="4420B190" w14:textId="77777777" w:rsidR="0030305C" w:rsidRDefault="0030305C">
      <w:pPr>
        <w:pStyle w:val="Default"/>
        <w:rPr>
          <w:rFonts w:ascii="Times New Roman" w:hAnsi="Times New Roman" w:cs="Times New Roman"/>
        </w:rPr>
      </w:pPr>
    </w:p>
    <w:p w14:paraId="0B5C6F2E" w14:textId="17AF7706" w:rsidR="00E1372E" w:rsidRDefault="00664797">
      <w:pPr>
        <w:pStyle w:val="Default"/>
        <w:rPr>
          <w:rFonts w:ascii="Times New Roman" w:hAnsi="Times New Roman" w:cs="Times New Roman"/>
        </w:rPr>
      </w:pPr>
      <w:r>
        <w:rPr>
          <w:rFonts w:ascii="Times New Roman" w:hAnsi="Times New Roman" w:cs="Times New Roman"/>
        </w:rPr>
        <w:t xml:space="preserve">In addition to validations performed to identify potential errors in payment resulting from data discrepancies between the issuer and </w:t>
      </w:r>
      <w:r w:rsidR="001445BB">
        <w:rPr>
          <w:rFonts w:ascii="Times New Roman" w:hAnsi="Times New Roman" w:cs="Times New Roman"/>
        </w:rPr>
        <w:t xml:space="preserve">FFE </w:t>
      </w:r>
      <w:r>
        <w:rPr>
          <w:rFonts w:ascii="Times New Roman" w:hAnsi="Times New Roman" w:cs="Times New Roman"/>
        </w:rPr>
        <w:t>data, CMS performed sampling reviews to identify observations</w:t>
      </w:r>
      <w:r w:rsidR="008963EF">
        <w:rPr>
          <w:rFonts w:ascii="Times New Roman" w:hAnsi="Times New Roman" w:cs="Times New Roman"/>
        </w:rPr>
        <w:t>, which were defined as</w:t>
      </w:r>
      <w:r w:rsidR="00377732">
        <w:rPr>
          <w:rFonts w:ascii="Times New Roman" w:hAnsi="Times New Roman" w:cs="Times New Roman"/>
        </w:rPr>
        <w:t xml:space="preserve"> </w:t>
      </w:r>
      <w:r>
        <w:rPr>
          <w:rFonts w:ascii="Times New Roman" w:hAnsi="Times New Roman" w:cs="Times New Roman"/>
        </w:rPr>
        <w:t xml:space="preserve">cases in which issuers failed to comply with </w:t>
      </w:r>
      <w:r w:rsidR="00C00C22">
        <w:rPr>
          <w:rFonts w:ascii="Times New Roman" w:hAnsi="Times New Roman" w:cs="Times New Roman"/>
        </w:rPr>
        <w:t xml:space="preserve">applicable </w:t>
      </w:r>
      <w:r>
        <w:rPr>
          <w:rFonts w:ascii="Times New Roman" w:hAnsi="Times New Roman" w:cs="Times New Roman"/>
        </w:rPr>
        <w:t>CMS enrollment policy and guidance</w:t>
      </w:r>
      <w:r w:rsidR="00A60B29">
        <w:rPr>
          <w:rStyle w:val="FootnoteReference"/>
          <w:rFonts w:ascii="Times New Roman" w:hAnsi="Times New Roman" w:cs="Times New Roman"/>
        </w:rPr>
        <w:footnoteReference w:id="2"/>
      </w:r>
      <w:r w:rsidR="00A60B29">
        <w:rPr>
          <w:rFonts w:ascii="Times New Roman" w:hAnsi="Times New Roman" w:cs="Times New Roman"/>
        </w:rPr>
        <w:t xml:space="preserve"> and </w:t>
      </w:r>
      <w:r>
        <w:rPr>
          <w:rFonts w:ascii="Times New Roman" w:hAnsi="Times New Roman" w:cs="Times New Roman"/>
        </w:rPr>
        <w:t xml:space="preserve">in 45 CFR </w:t>
      </w:r>
      <w:r w:rsidR="009B534C" w:rsidRPr="006C3CCE">
        <w:rPr>
          <w:rFonts w:ascii="Times New Roman" w:hAnsi="Times New Roman" w:cs="Times New Roman"/>
        </w:rPr>
        <w:t>§§§</w:t>
      </w:r>
      <w:r w:rsidR="009B534C">
        <w:rPr>
          <w:rFonts w:ascii="Times New Roman" w:hAnsi="Times New Roman" w:cs="Times New Roman"/>
        </w:rPr>
        <w:t xml:space="preserve"> </w:t>
      </w:r>
      <w:r>
        <w:rPr>
          <w:rFonts w:ascii="Times New Roman" w:hAnsi="Times New Roman" w:cs="Times New Roman"/>
        </w:rPr>
        <w:t>155.400, 156.270</w:t>
      </w:r>
      <w:r w:rsidR="001445BB">
        <w:rPr>
          <w:rFonts w:ascii="Times New Roman" w:hAnsi="Times New Roman" w:cs="Times New Roman"/>
        </w:rPr>
        <w:t xml:space="preserve">, and </w:t>
      </w:r>
      <w:r>
        <w:rPr>
          <w:rFonts w:ascii="Times New Roman" w:hAnsi="Times New Roman" w:cs="Times New Roman"/>
        </w:rPr>
        <w:t>156.460</w:t>
      </w:r>
      <w:bookmarkStart w:id="17" w:name="_Hlk155617439"/>
      <w:r w:rsidR="00172FB8">
        <w:rPr>
          <w:rFonts w:ascii="Times New Roman" w:hAnsi="Times New Roman" w:cs="Times New Roman"/>
        </w:rPr>
        <w:t xml:space="preserve">. </w:t>
      </w:r>
      <w:bookmarkEnd w:id="17"/>
      <w:r w:rsidR="00172FB8" w:rsidRPr="00172FB8">
        <w:rPr>
          <w:rFonts w:ascii="Times New Roman" w:hAnsi="Times New Roman" w:cs="Times New Roman"/>
        </w:rPr>
        <w:t>Observations were implemented in 2015 FFE audits as a result of lessons learned from the 2014 FFE audits (</w:t>
      </w:r>
      <w:r w:rsidR="00172FB8" w:rsidRPr="00C214DC">
        <w:rPr>
          <w:rFonts w:ascii="Times New Roman" w:hAnsi="Times New Roman" w:cs="Times New Roman"/>
          <w:i/>
          <w:iCs/>
        </w:rPr>
        <w:t>i.e</w:t>
      </w:r>
      <w:r w:rsidR="00172FB8" w:rsidRPr="00172FB8">
        <w:rPr>
          <w:rFonts w:ascii="Times New Roman" w:hAnsi="Times New Roman" w:cs="Times New Roman"/>
        </w:rPr>
        <w:t>., the first year of program audits). Therefore, this section displays only</w:t>
      </w:r>
      <w:r w:rsidR="00975CEA">
        <w:rPr>
          <w:rFonts w:ascii="Times New Roman" w:hAnsi="Times New Roman" w:cs="Times New Roman"/>
        </w:rPr>
        <w:t xml:space="preserve"> major</w:t>
      </w:r>
      <w:r w:rsidR="00172FB8" w:rsidRPr="00172FB8">
        <w:rPr>
          <w:rFonts w:ascii="Times New Roman" w:hAnsi="Times New Roman" w:cs="Times New Roman"/>
        </w:rPr>
        <w:t xml:space="preserve"> observations </w:t>
      </w:r>
      <w:r w:rsidR="00975CEA">
        <w:rPr>
          <w:rFonts w:ascii="Times New Roman" w:hAnsi="Times New Roman" w:cs="Times New Roman"/>
        </w:rPr>
        <w:t xml:space="preserve">identified during the </w:t>
      </w:r>
      <w:r w:rsidR="00172FB8" w:rsidRPr="00172FB8">
        <w:rPr>
          <w:rFonts w:ascii="Times New Roman" w:hAnsi="Times New Roman" w:cs="Times New Roman"/>
        </w:rPr>
        <w:t>2015 FFE</w:t>
      </w:r>
      <w:r w:rsidR="00975CEA">
        <w:rPr>
          <w:rFonts w:ascii="Times New Roman" w:hAnsi="Times New Roman" w:cs="Times New Roman"/>
        </w:rPr>
        <w:t xml:space="preserve"> audits</w:t>
      </w:r>
      <w:r w:rsidR="00172FB8" w:rsidRPr="00172FB8">
        <w:rPr>
          <w:rFonts w:ascii="Times New Roman" w:hAnsi="Times New Roman" w:cs="Times New Roman"/>
        </w:rPr>
        <w:t>.</w:t>
      </w:r>
      <w:r w:rsidR="00172FB8">
        <w:rPr>
          <w:rFonts w:ascii="Times New Roman" w:hAnsi="Times New Roman" w:cs="Times New Roman"/>
        </w:rPr>
        <w:t xml:space="preserve"> </w:t>
      </w:r>
      <w:r>
        <w:rPr>
          <w:rFonts w:ascii="Times New Roman" w:hAnsi="Times New Roman" w:cs="Times New Roman"/>
        </w:rPr>
        <w:t>Observations</w:t>
      </w:r>
      <w:r w:rsidR="00172FB8">
        <w:rPr>
          <w:rFonts w:ascii="Times New Roman" w:hAnsi="Times New Roman" w:cs="Times New Roman"/>
        </w:rPr>
        <w:t xml:space="preserve"> for 2015 FFE include</w:t>
      </w:r>
      <w:r>
        <w:rPr>
          <w:rFonts w:ascii="Times New Roman" w:hAnsi="Times New Roman" w:cs="Times New Roman"/>
        </w:rPr>
        <w:t xml:space="preserve"> the following: </w:t>
      </w:r>
    </w:p>
    <w:p w14:paraId="0B5C6F2F" w14:textId="77777777" w:rsidR="00E1372E" w:rsidRDefault="00E1372E">
      <w:pPr>
        <w:pStyle w:val="Default"/>
        <w:rPr>
          <w:rFonts w:ascii="Times New Roman" w:hAnsi="Times New Roman" w:cs="Times New Roman"/>
        </w:rPr>
      </w:pPr>
    </w:p>
    <w:p w14:paraId="0B5C6F30" w14:textId="27E91977" w:rsidR="00E1372E" w:rsidRDefault="00664797">
      <w:pPr>
        <w:pStyle w:val="Default"/>
        <w:numPr>
          <w:ilvl w:val="0"/>
          <w:numId w:val="14"/>
        </w:numPr>
        <w:spacing w:after="205"/>
        <w:rPr>
          <w:rFonts w:ascii="Times New Roman" w:hAnsi="Times New Roman" w:cs="Times New Roman"/>
        </w:rPr>
      </w:pPr>
      <w:r>
        <w:rPr>
          <w:rFonts w:ascii="Times New Roman" w:hAnsi="Times New Roman" w:cs="Times New Roman"/>
          <w:i/>
          <w:iCs/>
        </w:rPr>
        <w:t>Late or no/partial binder payments:</w:t>
      </w:r>
      <w:r>
        <w:rPr>
          <w:rFonts w:ascii="Times New Roman" w:hAnsi="Times New Roman" w:cs="Times New Roman"/>
        </w:rPr>
        <w:t xml:space="preserve"> Issuers effectuating enrollments despite receiving late or insufficient binder payments resulting from operational policies or system parameters that were inconsistent with CMS requirements, manual </w:t>
      </w:r>
      <w:r w:rsidR="007F0356">
        <w:rPr>
          <w:rFonts w:ascii="Times New Roman" w:hAnsi="Times New Roman" w:cs="Times New Roman"/>
        </w:rPr>
        <w:t xml:space="preserve">system input </w:t>
      </w:r>
      <w:r>
        <w:rPr>
          <w:rFonts w:ascii="Times New Roman" w:hAnsi="Times New Roman" w:cs="Times New Roman"/>
        </w:rPr>
        <w:t>errors, management business decisions</w:t>
      </w:r>
      <w:r w:rsidR="00B33BEE">
        <w:rPr>
          <w:rFonts w:ascii="Times New Roman" w:hAnsi="Times New Roman" w:cs="Times New Roman"/>
        </w:rPr>
        <w:t xml:space="preserve"> to accept late/partial binder payments</w:t>
      </w:r>
      <w:r>
        <w:rPr>
          <w:rFonts w:ascii="Times New Roman" w:hAnsi="Times New Roman" w:cs="Times New Roman"/>
        </w:rPr>
        <w:t xml:space="preserve">, lack of understanding/misinterpretation of CMS guidance, etc. </w:t>
      </w:r>
    </w:p>
    <w:p w14:paraId="0B5C6F31" w14:textId="3482AF3E" w:rsidR="00E1372E" w:rsidRDefault="00664797">
      <w:pPr>
        <w:pStyle w:val="Default"/>
        <w:numPr>
          <w:ilvl w:val="0"/>
          <w:numId w:val="14"/>
        </w:numPr>
        <w:spacing w:after="205"/>
        <w:rPr>
          <w:rFonts w:ascii="Times New Roman" w:hAnsi="Times New Roman" w:cs="Times New Roman"/>
        </w:rPr>
      </w:pPr>
      <w:r>
        <w:rPr>
          <w:rFonts w:ascii="Times New Roman" w:hAnsi="Times New Roman" w:cs="Times New Roman"/>
          <w:i/>
          <w:iCs/>
        </w:rPr>
        <w:t xml:space="preserve">Incorrect grace period </w:t>
      </w:r>
      <w:r w:rsidR="005B1A11">
        <w:rPr>
          <w:rFonts w:ascii="Times New Roman" w:hAnsi="Times New Roman" w:cs="Times New Roman"/>
          <w:i/>
          <w:iCs/>
        </w:rPr>
        <w:t>application</w:t>
      </w:r>
      <w:r>
        <w:rPr>
          <w:rFonts w:ascii="Times New Roman" w:hAnsi="Times New Roman" w:cs="Times New Roman"/>
          <w:i/>
          <w:iCs/>
        </w:rPr>
        <w:t>:</w:t>
      </w:r>
      <w:r>
        <w:rPr>
          <w:rFonts w:ascii="Times New Roman" w:hAnsi="Times New Roman" w:cs="Times New Roman"/>
        </w:rPr>
        <w:t xml:space="preserve"> Issuers providing additional months of coverage despite not receiving the full outstanding premium balance during the three consecutive month grace period resulting from grace period policies or system parameters that were inconsistent with CMS guidance, manual </w:t>
      </w:r>
      <w:r w:rsidR="00832491">
        <w:rPr>
          <w:rFonts w:ascii="Times New Roman" w:hAnsi="Times New Roman" w:cs="Times New Roman"/>
        </w:rPr>
        <w:t xml:space="preserve">system input </w:t>
      </w:r>
      <w:r>
        <w:rPr>
          <w:rFonts w:ascii="Times New Roman" w:hAnsi="Times New Roman" w:cs="Times New Roman"/>
        </w:rPr>
        <w:t xml:space="preserve">errors, management business decisions surrounding reinstatements, lack of understanding/misinterpretation of CMS guidance on grace periods, etc. </w:t>
      </w:r>
    </w:p>
    <w:p w14:paraId="0B5C6F32" w14:textId="15F6E263" w:rsidR="00E1372E" w:rsidRDefault="00664797">
      <w:pPr>
        <w:pStyle w:val="Default"/>
        <w:numPr>
          <w:ilvl w:val="0"/>
          <w:numId w:val="14"/>
        </w:numPr>
        <w:spacing w:after="205"/>
        <w:rPr>
          <w:rFonts w:ascii="Times New Roman" w:hAnsi="Times New Roman" w:cs="Times New Roman"/>
        </w:rPr>
      </w:pPr>
      <w:r>
        <w:rPr>
          <w:rFonts w:ascii="Times New Roman" w:hAnsi="Times New Roman" w:cs="Times New Roman"/>
          <w:i/>
          <w:iCs/>
        </w:rPr>
        <w:t>834 voluntary terminations during grace periods:</w:t>
      </w:r>
      <w:r>
        <w:rPr>
          <w:rFonts w:ascii="Times New Roman" w:hAnsi="Times New Roman" w:cs="Times New Roman"/>
        </w:rPr>
        <w:t xml:space="preserve"> Issuers failing to terminate coverage based on the earlier of the enrollee’s termination date received from CMS or the date the enrollee’s coverage is terminated for non-payment of premiums</w:t>
      </w:r>
      <w:r w:rsidR="004D315C">
        <w:rPr>
          <w:rFonts w:ascii="Times New Roman" w:hAnsi="Times New Roman" w:cs="Times New Roman"/>
        </w:rPr>
        <w:t xml:space="preserve"> </w:t>
      </w:r>
      <w:bookmarkStart w:id="18" w:name="_Hlk155774275"/>
      <w:r w:rsidR="004D315C" w:rsidRPr="004D315C">
        <w:rPr>
          <w:rFonts w:ascii="Times New Roman" w:hAnsi="Times New Roman" w:cs="Times New Roman"/>
        </w:rPr>
        <w:t>due to premium payment policies inconsistent with CMS requirements, system issues/technology errors,</w:t>
      </w:r>
      <w:r w:rsidR="004D315C">
        <w:rPr>
          <w:rFonts w:ascii="Times New Roman" w:hAnsi="Times New Roman" w:cs="Times New Roman"/>
        </w:rPr>
        <w:t xml:space="preserve"> </w:t>
      </w:r>
      <w:r w:rsidR="004D315C" w:rsidRPr="004D315C">
        <w:rPr>
          <w:rFonts w:ascii="Times New Roman" w:hAnsi="Times New Roman" w:cs="Times New Roman"/>
        </w:rPr>
        <w:t>etc</w:t>
      </w:r>
      <w:r>
        <w:rPr>
          <w:rFonts w:ascii="Times New Roman" w:hAnsi="Times New Roman" w:cs="Times New Roman"/>
        </w:rPr>
        <w:t xml:space="preserve">. </w:t>
      </w:r>
    </w:p>
    <w:bookmarkEnd w:id="18"/>
    <w:p w14:paraId="0B5C6F34" w14:textId="1BA449B5" w:rsidR="00E1372E" w:rsidRPr="00776AFD" w:rsidRDefault="00C820D1" w:rsidP="00C214DC">
      <w:pPr>
        <w:pStyle w:val="Default"/>
        <w:numPr>
          <w:ilvl w:val="0"/>
          <w:numId w:val="14"/>
        </w:numPr>
        <w:spacing w:after="205"/>
        <w:rPr>
          <w:rFonts w:ascii="Times New Roman" w:hAnsi="Times New Roman" w:cs="Times New Roman"/>
        </w:rPr>
      </w:pPr>
      <w:r>
        <w:rPr>
          <w:rFonts w:ascii="Times New Roman" w:hAnsi="Times New Roman" w:cs="Times New Roman"/>
          <w:i/>
          <w:iCs/>
        </w:rPr>
        <w:t xml:space="preserve">Incorrect </w:t>
      </w:r>
      <w:r w:rsidRPr="00776AFD">
        <w:rPr>
          <w:rFonts w:ascii="Times New Roman" w:hAnsi="Times New Roman" w:cs="Times New Roman"/>
          <w:i/>
          <w:iCs/>
        </w:rPr>
        <w:t>application of premium payment threshold:</w:t>
      </w:r>
      <w:r w:rsidRPr="00C820D1">
        <w:rPr>
          <w:rFonts w:ascii="Times New Roman" w:hAnsi="Times New Roman" w:cs="Times New Roman"/>
        </w:rPr>
        <w:t xml:space="preserve"> </w:t>
      </w:r>
      <w:bookmarkStart w:id="19" w:name="_Hlk155699500"/>
      <w:r>
        <w:rPr>
          <w:rFonts w:ascii="Times New Roman" w:hAnsi="Times New Roman" w:cs="Times New Roman"/>
        </w:rPr>
        <w:t>I</w:t>
      </w:r>
      <w:r w:rsidRPr="00DD50F1">
        <w:rPr>
          <w:rFonts w:ascii="Times New Roman" w:hAnsi="Times New Roman" w:cs="Times New Roman"/>
        </w:rPr>
        <w:t>ssuers continuing to provide coverage for a member whos</w:t>
      </w:r>
      <w:r>
        <w:rPr>
          <w:rFonts w:ascii="Times New Roman" w:hAnsi="Times New Roman" w:cs="Times New Roman"/>
        </w:rPr>
        <w:t>e</w:t>
      </w:r>
      <w:r w:rsidRPr="00DD50F1">
        <w:rPr>
          <w:rFonts w:ascii="Times New Roman" w:hAnsi="Times New Roman" w:cs="Times New Roman"/>
        </w:rPr>
        <w:t xml:space="preserve"> premium balance ha</w:t>
      </w:r>
      <w:r w:rsidR="00DD126B">
        <w:rPr>
          <w:rFonts w:ascii="Times New Roman" w:hAnsi="Times New Roman" w:cs="Times New Roman"/>
        </w:rPr>
        <w:t>d</w:t>
      </w:r>
      <w:r w:rsidRPr="00DD50F1">
        <w:rPr>
          <w:rFonts w:ascii="Times New Roman" w:hAnsi="Times New Roman" w:cs="Times New Roman"/>
        </w:rPr>
        <w:t xml:space="preserve"> accumulated beyond the applicable premium payment threshold</w:t>
      </w:r>
      <w:r w:rsidRPr="00776AFD">
        <w:rPr>
          <w:rFonts w:ascii="Times New Roman" w:hAnsi="Times New Roman" w:cs="Times New Roman"/>
        </w:rPr>
        <w:t xml:space="preserve"> </w:t>
      </w:r>
      <w:r>
        <w:rPr>
          <w:rFonts w:ascii="Times New Roman" w:hAnsi="Times New Roman" w:cs="Times New Roman"/>
        </w:rPr>
        <w:t xml:space="preserve">due to </w:t>
      </w:r>
      <w:r w:rsidRPr="00776AFD">
        <w:rPr>
          <w:rFonts w:ascii="Times New Roman" w:hAnsi="Times New Roman" w:cs="Times New Roman"/>
        </w:rPr>
        <w:t>system issues/technology errors, premium payment policies inconsistent with CMS requirements, etc.</w:t>
      </w:r>
      <w:bookmarkEnd w:id="19"/>
    </w:p>
    <w:p w14:paraId="21C03D32" w14:textId="66D95577" w:rsidR="000E0CB8" w:rsidRDefault="00664797" w:rsidP="00A60B29">
      <w:pPr>
        <w:pStyle w:val="Default"/>
        <w:numPr>
          <w:ilvl w:val="0"/>
          <w:numId w:val="14"/>
        </w:numPr>
        <w:spacing w:after="206"/>
        <w:rPr>
          <w:rFonts w:ascii="Times New Roman" w:hAnsi="Times New Roman" w:cs="Times New Roman"/>
        </w:rPr>
      </w:pPr>
      <w:r>
        <w:rPr>
          <w:rFonts w:ascii="Times New Roman" w:hAnsi="Times New Roman" w:cs="Times New Roman"/>
          <w:i/>
          <w:iCs/>
        </w:rPr>
        <w:t>Incorrect billing</w:t>
      </w:r>
      <w:r w:rsidR="00744F46">
        <w:rPr>
          <w:rFonts w:ascii="Times New Roman" w:hAnsi="Times New Roman" w:cs="Times New Roman"/>
          <w:i/>
          <w:iCs/>
        </w:rPr>
        <w:t xml:space="preserve"> and/or enrollment</w:t>
      </w:r>
      <w:r>
        <w:rPr>
          <w:rFonts w:ascii="Times New Roman" w:hAnsi="Times New Roman" w:cs="Times New Roman"/>
          <w:i/>
          <w:iCs/>
        </w:rPr>
        <w:t xml:space="preserve"> procedures</w:t>
      </w:r>
      <w:r>
        <w:rPr>
          <w:rFonts w:ascii="Times New Roman" w:hAnsi="Times New Roman" w:cs="Times New Roman"/>
        </w:rPr>
        <w:t xml:space="preserve">: Issuers incorrectly invoicing members resulting from untimely or inaccurate processing of APTC and/or premium amount updates, processing of </w:t>
      </w:r>
      <w:r>
        <w:rPr>
          <w:rFonts w:ascii="Times New Roman" w:hAnsi="Times New Roman" w:cs="Times New Roman"/>
        </w:rPr>
        <w:lastRenderedPageBreak/>
        <w:t xml:space="preserve">passive applications instead of active applications, </w:t>
      </w:r>
      <w:r w:rsidR="00321E73">
        <w:rPr>
          <w:rFonts w:ascii="Times New Roman" w:hAnsi="Times New Roman" w:cs="Times New Roman"/>
        </w:rPr>
        <w:t xml:space="preserve">manual system input </w:t>
      </w:r>
      <w:r>
        <w:rPr>
          <w:rFonts w:ascii="Times New Roman" w:hAnsi="Times New Roman" w:cs="Times New Roman"/>
        </w:rPr>
        <w:t xml:space="preserve">errors, technology errors, etc. </w:t>
      </w:r>
      <w:bookmarkStart w:id="20" w:name="2014_APTC/UF_FFE_Audit_Results"/>
      <w:bookmarkEnd w:id="13"/>
      <w:bookmarkEnd w:id="20"/>
    </w:p>
    <w:p w14:paraId="65B4DABD" w14:textId="090EB0DE" w:rsidR="00FB1B2B" w:rsidRDefault="00FB1B2B" w:rsidP="00FB1B2B">
      <w:pPr>
        <w:pStyle w:val="Default"/>
        <w:rPr>
          <w:rFonts w:ascii="Times New Roman" w:hAnsi="Times New Roman" w:cs="Times New Roman"/>
        </w:rPr>
      </w:pPr>
      <w:bookmarkStart w:id="21" w:name="_Hlk155774432"/>
      <w:r>
        <w:rPr>
          <w:rFonts w:ascii="Times New Roman" w:hAnsi="Times New Roman" w:cs="Times New Roman"/>
        </w:rPr>
        <w:t>Refer to Tabl</w:t>
      </w:r>
      <w:r w:rsidR="0030305C">
        <w:rPr>
          <w:rFonts w:ascii="Times New Roman" w:hAnsi="Times New Roman" w:cs="Times New Roman"/>
        </w:rPr>
        <w:t>e</w:t>
      </w:r>
      <w:r>
        <w:rPr>
          <w:rFonts w:ascii="Times New Roman" w:hAnsi="Times New Roman" w:cs="Times New Roman"/>
        </w:rPr>
        <w:t xml:space="preserve"> </w:t>
      </w:r>
      <w:r w:rsidR="00883AF9">
        <w:rPr>
          <w:rFonts w:ascii="Times New Roman" w:hAnsi="Times New Roman" w:cs="Times New Roman"/>
        </w:rPr>
        <w:t>4</w:t>
      </w:r>
      <w:r w:rsidR="0030305C">
        <w:rPr>
          <w:rFonts w:ascii="Times New Roman" w:hAnsi="Times New Roman" w:cs="Times New Roman"/>
        </w:rPr>
        <w:t xml:space="preserve"> </w:t>
      </w:r>
      <w:r w:rsidR="000E0CB8">
        <w:rPr>
          <w:rFonts w:ascii="Times New Roman" w:hAnsi="Times New Roman" w:cs="Times New Roman"/>
        </w:rPr>
        <w:t xml:space="preserve">in the Audit Summary Tables section </w:t>
      </w:r>
      <w:r>
        <w:rPr>
          <w:rFonts w:ascii="Times New Roman" w:hAnsi="Times New Roman" w:cs="Times New Roman"/>
        </w:rPr>
        <w:t xml:space="preserve">for additional details on the </w:t>
      </w:r>
      <w:r w:rsidR="00AB737D" w:rsidRPr="00AB737D">
        <w:rPr>
          <w:rFonts w:ascii="Times New Roman" w:hAnsi="Times New Roman" w:cs="Times New Roman"/>
        </w:rPr>
        <w:t>2015</w:t>
      </w:r>
      <w:r w:rsidR="000E0CB8">
        <w:rPr>
          <w:rFonts w:ascii="Times New Roman" w:hAnsi="Times New Roman" w:cs="Times New Roman"/>
        </w:rPr>
        <w:t xml:space="preserve"> benefit year</w:t>
      </w:r>
      <w:r w:rsidR="00AB737D" w:rsidRPr="00AB737D">
        <w:rPr>
          <w:rFonts w:ascii="Times New Roman" w:hAnsi="Times New Roman" w:cs="Times New Roman"/>
        </w:rPr>
        <w:t xml:space="preserve"> </w:t>
      </w:r>
      <w:r w:rsidR="0030305C">
        <w:rPr>
          <w:rFonts w:ascii="Times New Roman" w:hAnsi="Times New Roman" w:cs="Times New Roman"/>
        </w:rPr>
        <w:t>audit observations</w:t>
      </w:r>
      <w:r w:rsidR="00883AF9">
        <w:rPr>
          <w:rFonts w:ascii="Times New Roman" w:hAnsi="Times New Roman" w:cs="Times New Roman"/>
        </w:rPr>
        <w:t xml:space="preserve"> and Tables 5-6 in the Audit Summary Tables section </w:t>
      </w:r>
      <w:r w:rsidR="00EB5E8E">
        <w:rPr>
          <w:rFonts w:ascii="Times New Roman" w:hAnsi="Times New Roman" w:cs="Times New Roman"/>
        </w:rPr>
        <w:t xml:space="preserve">below </w:t>
      </w:r>
      <w:r w:rsidR="00883AF9">
        <w:rPr>
          <w:rFonts w:ascii="Times New Roman" w:hAnsi="Times New Roman" w:cs="Times New Roman"/>
        </w:rPr>
        <w:t>for issuer level audit results.</w:t>
      </w:r>
    </w:p>
    <w:p w14:paraId="5F78768A" w14:textId="77777777" w:rsidR="000E0CB8" w:rsidRPr="00C214DC" w:rsidRDefault="000E0CB8" w:rsidP="00C214DC">
      <w:pPr>
        <w:pStyle w:val="Default"/>
        <w:spacing w:before="360" w:after="120"/>
        <w:rPr>
          <w:rFonts w:ascii="Times New Roman" w:hAnsi="Times New Roman" w:cs="Times New Roman"/>
          <w:b/>
          <w:bCs/>
          <w:i/>
          <w:iCs/>
        </w:rPr>
      </w:pPr>
      <w:bookmarkStart w:id="22" w:name="_Hlk151032350"/>
      <w:bookmarkEnd w:id="21"/>
      <w:r w:rsidRPr="00C214DC">
        <w:rPr>
          <w:rFonts w:ascii="Times New Roman" w:hAnsi="Times New Roman" w:cs="Times New Roman"/>
          <w:b/>
          <w:bCs/>
          <w:i/>
          <w:iCs/>
        </w:rPr>
        <w:t>2020 and Beyond Audit Program Changes: APTC Payments</w:t>
      </w:r>
    </w:p>
    <w:p w14:paraId="155820CD" w14:textId="4201C058" w:rsidR="00D40D3E" w:rsidRDefault="000E0CB8" w:rsidP="00D40D3E">
      <w:pPr>
        <w:rPr>
          <w:sz w:val="24"/>
          <w:szCs w:val="24"/>
        </w:rPr>
      </w:pPr>
      <w:bookmarkStart w:id="23" w:name="_Hlk155774384"/>
      <w:r w:rsidRPr="00524298">
        <w:rPr>
          <w:sz w:val="24"/>
          <w:szCs w:val="24"/>
        </w:rPr>
        <w:t>In the HHS Notice of Benefit and Payment Parameters for 2024</w:t>
      </w:r>
      <w:r w:rsidR="009C67AC">
        <w:rPr>
          <w:sz w:val="24"/>
          <w:szCs w:val="24"/>
        </w:rPr>
        <w:t>,</w:t>
      </w:r>
      <w:r w:rsidR="00812BDA">
        <w:rPr>
          <w:rStyle w:val="FootnoteReference"/>
          <w:sz w:val="24"/>
          <w:szCs w:val="24"/>
        </w:rPr>
        <w:footnoteReference w:id="3"/>
      </w:r>
      <w:r w:rsidRPr="00524298">
        <w:rPr>
          <w:sz w:val="24"/>
          <w:szCs w:val="24"/>
        </w:rPr>
        <w:t xml:space="preserve"> CMS finalized changes to 45 CFR 156.1210(c), which states that</w:t>
      </w:r>
      <w:r w:rsidR="00895D1A">
        <w:rPr>
          <w:sz w:val="24"/>
          <w:szCs w:val="24"/>
        </w:rPr>
        <w:t xml:space="preserve">, </w:t>
      </w:r>
      <w:proofErr w:type="gramStart"/>
      <w:r w:rsidR="00895D1A" w:rsidRPr="008070BB">
        <w:rPr>
          <w:sz w:val="24"/>
          <w:szCs w:val="24"/>
        </w:rPr>
        <w:t>in order to</w:t>
      </w:r>
      <w:proofErr w:type="gramEnd"/>
      <w:r w:rsidR="00895D1A" w:rsidRPr="008070BB">
        <w:rPr>
          <w:sz w:val="24"/>
          <w:szCs w:val="24"/>
        </w:rPr>
        <w:t xml:space="preserve"> be eligible for resolution under </w:t>
      </w:r>
      <w:bookmarkStart w:id="25" w:name="_Hlk158713309"/>
      <w:r w:rsidR="00895D1A" w:rsidRPr="008070BB">
        <w:rPr>
          <w:sz w:val="24"/>
          <w:szCs w:val="24"/>
        </w:rPr>
        <w:t>§ 156.1210(b)</w:t>
      </w:r>
      <w:bookmarkEnd w:id="25"/>
      <w:r w:rsidR="00895D1A" w:rsidRPr="008070BB">
        <w:rPr>
          <w:sz w:val="24"/>
          <w:szCs w:val="24"/>
        </w:rPr>
        <w:t>,</w:t>
      </w:r>
      <w:r w:rsidR="00895D1A">
        <w:t xml:space="preserve"> </w:t>
      </w:r>
      <w:r w:rsidRPr="005C589D">
        <w:rPr>
          <w:sz w:val="24"/>
          <w:szCs w:val="24"/>
        </w:rPr>
        <w:t xml:space="preserve">an issuer must describe all inaccuracies identified in a payment and collections report before the end of the 3-year period </w:t>
      </w:r>
      <w:r w:rsidRPr="00F7376F">
        <w:rPr>
          <w:sz w:val="24"/>
          <w:szCs w:val="24"/>
        </w:rPr>
        <w:t xml:space="preserve">beginning at the end of the plan year </w:t>
      </w:r>
      <w:r w:rsidR="00481450">
        <w:rPr>
          <w:sz w:val="24"/>
          <w:szCs w:val="24"/>
        </w:rPr>
        <w:t xml:space="preserve">(PY) </w:t>
      </w:r>
      <w:r w:rsidRPr="00F7376F">
        <w:rPr>
          <w:sz w:val="24"/>
          <w:szCs w:val="24"/>
        </w:rPr>
        <w:t>to which the inaccuracy relates.</w:t>
      </w:r>
      <w:r w:rsidRPr="008963EF">
        <w:rPr>
          <w:sz w:val="24"/>
          <w:szCs w:val="24"/>
        </w:rPr>
        <w:t xml:space="preserve"> </w:t>
      </w:r>
      <w:bookmarkStart w:id="26" w:name="_Hlk158711767"/>
      <w:r w:rsidR="00A31B7A" w:rsidRPr="008963EF">
        <w:rPr>
          <w:sz w:val="24"/>
          <w:szCs w:val="24"/>
        </w:rPr>
        <w:t xml:space="preserve">In other words, </w:t>
      </w:r>
      <w:r w:rsidR="00895D1A" w:rsidRPr="008963EF">
        <w:rPr>
          <w:sz w:val="24"/>
          <w:szCs w:val="24"/>
        </w:rPr>
        <w:t xml:space="preserve">beginning with the 2020 PY coverage, </w:t>
      </w:r>
      <w:r w:rsidR="00A31B7A" w:rsidRPr="00377732">
        <w:rPr>
          <w:sz w:val="24"/>
          <w:szCs w:val="24"/>
        </w:rPr>
        <w:t xml:space="preserve">HHS </w:t>
      </w:r>
      <w:r w:rsidR="008963EF">
        <w:rPr>
          <w:sz w:val="24"/>
          <w:szCs w:val="24"/>
        </w:rPr>
        <w:t xml:space="preserve">will </w:t>
      </w:r>
      <w:r w:rsidR="00A31B7A" w:rsidRPr="00377732">
        <w:rPr>
          <w:sz w:val="24"/>
          <w:szCs w:val="24"/>
        </w:rPr>
        <w:t>not pay additional APTC payments or reimburse user fee payments for FFE, SBE–FP, and SBE issuers for data inaccuracies reported after the 3-year deadline.</w:t>
      </w:r>
      <w:bookmarkEnd w:id="22"/>
      <w:r w:rsidR="00F7376F" w:rsidRPr="00377732">
        <w:rPr>
          <w:sz w:val="24"/>
          <w:szCs w:val="24"/>
        </w:rPr>
        <w:t xml:space="preserve"> </w:t>
      </w:r>
      <w:r w:rsidR="00F7376F" w:rsidRPr="008963EF">
        <w:rPr>
          <w:sz w:val="24"/>
          <w:szCs w:val="24"/>
        </w:rPr>
        <w:t xml:space="preserve">Additionally, </w:t>
      </w:r>
      <w:r w:rsidR="00481450">
        <w:rPr>
          <w:sz w:val="24"/>
          <w:szCs w:val="24"/>
        </w:rPr>
        <w:t xml:space="preserve">CMS </w:t>
      </w:r>
      <w:r w:rsidR="00F7376F" w:rsidRPr="008963EF">
        <w:rPr>
          <w:sz w:val="24"/>
          <w:szCs w:val="24"/>
        </w:rPr>
        <w:t>stated that HHS would not accept or take action that results in an outgoing payment on data</w:t>
      </w:r>
      <w:r w:rsidR="00F7376F" w:rsidRPr="00F7376F">
        <w:rPr>
          <w:sz w:val="24"/>
          <w:szCs w:val="24"/>
        </w:rPr>
        <w:t xml:space="preserve"> inaccuracies or payment errors for the 2015 through 2019 PY coverage that are reported after December 31, 2023, which means an issuer must describe all inaccuracies identified in a payment and collections report for PYs 2015 through 2019 before January 1, 2024.</w:t>
      </w:r>
      <w:bookmarkEnd w:id="26"/>
      <w:r w:rsidR="00D40D3E">
        <w:rPr>
          <w:sz w:val="24"/>
          <w:szCs w:val="24"/>
        </w:rPr>
        <w:t xml:space="preserve"> </w:t>
      </w:r>
    </w:p>
    <w:p w14:paraId="413BC187" w14:textId="7D774486" w:rsidR="00DA3BCA" w:rsidRPr="005C589D" w:rsidRDefault="00DA3BCA" w:rsidP="00DA3BCA">
      <w:pPr>
        <w:pStyle w:val="Default"/>
        <w:spacing w:before="360" w:after="120"/>
        <w:rPr>
          <w:rFonts w:ascii="Times New Roman" w:hAnsi="Times New Roman" w:cs="Times New Roman"/>
          <w:b/>
          <w:bCs/>
          <w:i/>
          <w:iCs/>
        </w:rPr>
      </w:pPr>
      <w:bookmarkStart w:id="27" w:name="_Hlk155774416"/>
      <w:bookmarkEnd w:id="23"/>
      <w:r>
        <w:rPr>
          <w:rFonts w:ascii="Times New Roman" w:hAnsi="Times New Roman" w:cs="Times New Roman"/>
          <w:b/>
          <w:bCs/>
          <w:i/>
          <w:iCs/>
        </w:rPr>
        <w:t>Audit Summary Tables</w:t>
      </w:r>
    </w:p>
    <w:p w14:paraId="25EBDD14" w14:textId="117FFE05" w:rsidR="00883AF9" w:rsidRPr="00C214DC" w:rsidRDefault="00883AF9" w:rsidP="00883AF9">
      <w:pPr>
        <w:pStyle w:val="Default"/>
        <w:spacing w:after="120"/>
        <w:rPr>
          <w:rFonts w:ascii="Times New Roman" w:hAnsi="Times New Roman" w:cs="Times New Roman"/>
          <w:b/>
          <w:bCs/>
        </w:rPr>
      </w:pPr>
      <w:r>
        <w:rPr>
          <w:rFonts w:ascii="Times New Roman" w:hAnsi="Times New Roman" w:cs="Times New Roman"/>
        </w:rPr>
        <w:t xml:space="preserve">The </w:t>
      </w:r>
      <w:r w:rsidR="00AF6D3B">
        <w:rPr>
          <w:rFonts w:ascii="Times New Roman" w:hAnsi="Times New Roman" w:cs="Times New Roman"/>
        </w:rPr>
        <w:t>following</w:t>
      </w:r>
      <w:r>
        <w:rPr>
          <w:rFonts w:ascii="Times New Roman" w:hAnsi="Times New Roman" w:cs="Times New Roman"/>
        </w:rPr>
        <w:t xml:space="preserve"> tables provide additional details on the 2014 </w:t>
      </w:r>
      <w:r w:rsidR="00A745D2">
        <w:rPr>
          <w:rFonts w:ascii="Times New Roman" w:hAnsi="Times New Roman" w:cs="Times New Roman"/>
        </w:rPr>
        <w:t>and</w:t>
      </w:r>
      <w:r>
        <w:rPr>
          <w:rFonts w:ascii="Times New Roman" w:hAnsi="Times New Roman" w:cs="Times New Roman"/>
        </w:rPr>
        <w:t xml:space="preserve"> 2015 benefit year audits and results.</w:t>
      </w:r>
      <w:r w:rsidR="00812BDA">
        <w:rPr>
          <w:rFonts w:ascii="Times New Roman" w:hAnsi="Times New Roman" w:cs="Times New Roman"/>
        </w:rPr>
        <w:t xml:space="preserve"> </w:t>
      </w:r>
      <w:r w:rsidR="00812BDA" w:rsidRPr="00812BDA">
        <w:rPr>
          <w:rFonts w:ascii="Times New Roman" w:hAnsi="Times New Roman" w:cs="Times New Roman"/>
        </w:rPr>
        <w:t xml:space="preserve">Note: </w:t>
      </w:r>
      <w:r w:rsidR="00832491">
        <w:rPr>
          <w:rFonts w:ascii="Times New Roman" w:hAnsi="Times New Roman" w:cs="Times New Roman"/>
        </w:rPr>
        <w:t>p</w:t>
      </w:r>
      <w:r w:rsidR="00812BDA" w:rsidRPr="00812BDA">
        <w:rPr>
          <w:rFonts w:ascii="Times New Roman" w:hAnsi="Times New Roman" w:cs="Times New Roman"/>
        </w:rPr>
        <w:t xml:space="preserve">ositive </w:t>
      </w:r>
      <w:r w:rsidR="00A53ED5">
        <w:rPr>
          <w:rFonts w:ascii="Times New Roman" w:hAnsi="Times New Roman" w:cs="Times New Roman"/>
        </w:rPr>
        <w:t xml:space="preserve">financial </w:t>
      </w:r>
      <w:r w:rsidR="00812BDA" w:rsidRPr="00812BDA">
        <w:rPr>
          <w:rFonts w:ascii="Times New Roman" w:hAnsi="Times New Roman" w:cs="Times New Roman"/>
        </w:rPr>
        <w:t xml:space="preserve">values </w:t>
      </w:r>
      <w:r w:rsidR="00812BDA">
        <w:rPr>
          <w:rFonts w:ascii="Times New Roman" w:hAnsi="Times New Roman" w:cs="Times New Roman"/>
        </w:rPr>
        <w:t xml:space="preserve">in the below tables </w:t>
      </w:r>
      <w:r w:rsidR="00812BDA" w:rsidRPr="00812BDA">
        <w:rPr>
          <w:rFonts w:ascii="Times New Roman" w:hAnsi="Times New Roman" w:cs="Times New Roman"/>
        </w:rPr>
        <w:t xml:space="preserve">indicate funds being paid from </w:t>
      </w:r>
      <w:r w:rsidR="00AE3FE3">
        <w:rPr>
          <w:rFonts w:ascii="Times New Roman" w:hAnsi="Times New Roman" w:cs="Times New Roman"/>
        </w:rPr>
        <w:t>CMS to issuers</w:t>
      </w:r>
      <w:r w:rsidR="00812BDA" w:rsidRPr="00812BDA">
        <w:rPr>
          <w:rFonts w:ascii="Times New Roman" w:hAnsi="Times New Roman" w:cs="Times New Roman"/>
        </w:rPr>
        <w:t xml:space="preserve">, while negative </w:t>
      </w:r>
      <w:r w:rsidR="00A53ED5">
        <w:rPr>
          <w:rFonts w:ascii="Times New Roman" w:hAnsi="Times New Roman" w:cs="Times New Roman"/>
        </w:rPr>
        <w:t xml:space="preserve">financial </w:t>
      </w:r>
      <w:r w:rsidR="00812BDA" w:rsidRPr="00812BDA">
        <w:rPr>
          <w:rFonts w:ascii="Times New Roman" w:hAnsi="Times New Roman" w:cs="Times New Roman"/>
        </w:rPr>
        <w:t xml:space="preserve">values </w:t>
      </w:r>
      <w:r w:rsidR="00445BCF">
        <w:rPr>
          <w:rFonts w:ascii="Times New Roman" w:hAnsi="Times New Roman" w:cs="Times New Roman"/>
        </w:rPr>
        <w:t xml:space="preserve">in the below tables </w:t>
      </w:r>
      <w:r w:rsidR="00812BDA" w:rsidRPr="00812BDA">
        <w:rPr>
          <w:rFonts w:ascii="Times New Roman" w:hAnsi="Times New Roman" w:cs="Times New Roman"/>
        </w:rPr>
        <w:t xml:space="preserve">indicate funds being paid from </w:t>
      </w:r>
      <w:r w:rsidR="00AE3FE3">
        <w:rPr>
          <w:rFonts w:ascii="Times New Roman" w:hAnsi="Times New Roman" w:cs="Times New Roman"/>
        </w:rPr>
        <w:t>issuers to CMS</w:t>
      </w:r>
      <w:r w:rsidR="00812BDA">
        <w:rPr>
          <w:rFonts w:ascii="Times New Roman" w:hAnsi="Times New Roman" w:cs="Times New Roman"/>
        </w:rPr>
        <w:t>.</w:t>
      </w:r>
    </w:p>
    <w:bookmarkEnd w:id="27"/>
    <w:p w14:paraId="52BC1DBB" w14:textId="77777777" w:rsidR="000E0CB8" w:rsidRPr="005658ED" w:rsidRDefault="000E0CB8" w:rsidP="00D64EA4">
      <w:pPr>
        <w:rPr>
          <w:b/>
          <w:bCs/>
          <w:sz w:val="24"/>
        </w:rPr>
      </w:pPr>
    </w:p>
    <w:p w14:paraId="3EB29FC7" w14:textId="011B1933" w:rsidR="00E1372E" w:rsidRPr="00C214DC" w:rsidRDefault="00664797" w:rsidP="00C214DC">
      <w:pPr>
        <w:pStyle w:val="Default"/>
        <w:spacing w:after="120"/>
        <w:jc w:val="center"/>
        <w:rPr>
          <w:rFonts w:ascii="Times New Roman" w:hAnsi="Times New Roman" w:cs="Times New Roman"/>
          <w:b/>
          <w:bCs/>
          <w:i/>
          <w:iCs/>
          <w:sz w:val="20"/>
          <w:szCs w:val="20"/>
        </w:rPr>
      </w:pPr>
      <w:r w:rsidRPr="00C214DC">
        <w:rPr>
          <w:rFonts w:ascii="Times New Roman" w:hAnsi="Times New Roman" w:cs="Times New Roman"/>
          <w:b/>
          <w:bCs/>
          <w:i/>
          <w:iCs/>
          <w:sz w:val="20"/>
          <w:szCs w:val="20"/>
        </w:rPr>
        <w:t xml:space="preserve">Table </w:t>
      </w:r>
      <w:r w:rsidR="005658ED" w:rsidRPr="00C214DC">
        <w:rPr>
          <w:rFonts w:ascii="Times New Roman" w:hAnsi="Times New Roman" w:cs="Times New Roman"/>
          <w:b/>
          <w:bCs/>
          <w:i/>
          <w:iCs/>
          <w:sz w:val="20"/>
          <w:szCs w:val="20"/>
        </w:rPr>
        <w:t>1</w:t>
      </w:r>
      <w:r w:rsidRPr="00C214DC">
        <w:rPr>
          <w:rFonts w:ascii="Times New Roman" w:hAnsi="Times New Roman" w:cs="Times New Roman"/>
          <w:b/>
          <w:bCs/>
          <w:i/>
          <w:iCs/>
          <w:sz w:val="20"/>
          <w:szCs w:val="20"/>
        </w:rPr>
        <w:t xml:space="preserve">: BY </w:t>
      </w:r>
      <w:r w:rsidR="00354E5B" w:rsidRPr="00C214DC">
        <w:rPr>
          <w:rFonts w:ascii="Times New Roman" w:hAnsi="Times New Roman" w:cs="Times New Roman"/>
          <w:b/>
          <w:bCs/>
          <w:i/>
          <w:iCs/>
          <w:sz w:val="20"/>
          <w:szCs w:val="20"/>
        </w:rPr>
        <w:t>2014 - 2015</w:t>
      </w:r>
      <w:r w:rsidRPr="00C214DC">
        <w:rPr>
          <w:rFonts w:ascii="Times New Roman" w:hAnsi="Times New Roman" w:cs="Times New Roman"/>
          <w:b/>
          <w:bCs/>
          <w:i/>
          <w:iCs/>
          <w:sz w:val="20"/>
          <w:szCs w:val="20"/>
        </w:rPr>
        <w:t xml:space="preserve"> APTC</w:t>
      </w:r>
      <w:r w:rsidR="00883AF9" w:rsidRPr="00C214DC">
        <w:rPr>
          <w:rFonts w:ascii="Times New Roman" w:hAnsi="Times New Roman" w:cs="Times New Roman"/>
          <w:b/>
          <w:bCs/>
          <w:i/>
          <w:iCs/>
          <w:sz w:val="20"/>
          <w:szCs w:val="20"/>
        </w:rPr>
        <w:t xml:space="preserve"> &amp; FFE UF</w:t>
      </w:r>
      <w:r w:rsidRPr="00C214DC">
        <w:rPr>
          <w:rFonts w:ascii="Times New Roman" w:hAnsi="Times New Roman" w:cs="Times New Roman"/>
          <w:b/>
          <w:bCs/>
          <w:i/>
          <w:iCs/>
          <w:sz w:val="20"/>
          <w:szCs w:val="20"/>
        </w:rPr>
        <w:t xml:space="preserve"> Audit</w:t>
      </w:r>
      <w:r w:rsidR="009766FC" w:rsidRPr="00C214DC">
        <w:rPr>
          <w:rFonts w:ascii="Times New Roman" w:hAnsi="Times New Roman" w:cs="Times New Roman"/>
          <w:b/>
          <w:bCs/>
          <w:i/>
          <w:iCs/>
          <w:sz w:val="20"/>
          <w:szCs w:val="20"/>
        </w:rPr>
        <w:t xml:space="preserve"> </w:t>
      </w:r>
      <w:r w:rsidR="00832491">
        <w:rPr>
          <w:rFonts w:ascii="Times New Roman" w:hAnsi="Times New Roman" w:cs="Times New Roman"/>
          <w:b/>
          <w:bCs/>
          <w:i/>
          <w:iCs/>
          <w:sz w:val="20"/>
          <w:szCs w:val="20"/>
        </w:rPr>
        <w:t>Summary</w:t>
      </w:r>
    </w:p>
    <w:tbl>
      <w:tblPr>
        <w:tblW w:w="9698" w:type="dxa"/>
        <w:tblInd w:w="85" w:type="dxa"/>
        <w:tblLayout w:type="fixed"/>
        <w:tblLook w:val="04A0" w:firstRow="1" w:lastRow="0" w:firstColumn="1" w:lastColumn="0" w:noHBand="0" w:noVBand="1"/>
        <w:tblCaption w:val="Table 1: BY 2014 - 2015 APTC &amp; FFE UF Audit Summary"/>
        <w:tblDescription w:val="Table containing the issuer footprint for 2014-2015 audits."/>
      </w:tblPr>
      <w:tblGrid>
        <w:gridCol w:w="2790"/>
        <w:gridCol w:w="2347"/>
        <w:gridCol w:w="2084"/>
        <w:gridCol w:w="2477"/>
      </w:tblGrid>
      <w:tr w:rsidR="005658ED" w:rsidRPr="00C214DC" w14:paraId="697EF70B" w14:textId="77777777" w:rsidTr="00C214DC">
        <w:trPr>
          <w:trHeight w:val="91"/>
          <w:tblHeader/>
        </w:trPr>
        <w:tc>
          <w:tcPr>
            <w:tcW w:w="9698" w:type="dxa"/>
            <w:gridSpan w:val="4"/>
            <w:tcBorders>
              <w:top w:val="single" w:sz="4" w:space="0" w:color="auto"/>
              <w:left w:val="single" w:sz="4" w:space="0" w:color="auto"/>
              <w:bottom w:val="single" w:sz="4" w:space="0" w:color="auto"/>
              <w:right w:val="single" w:sz="4" w:space="0" w:color="auto"/>
            </w:tcBorders>
            <w:shd w:val="clear" w:color="000000" w:fill="BFBFBF"/>
          </w:tcPr>
          <w:p w14:paraId="3470E146" w14:textId="0D795445" w:rsidR="005658ED" w:rsidRPr="00C214DC" w:rsidRDefault="005658ED" w:rsidP="00FC2F8E">
            <w:pPr>
              <w:widowControl/>
              <w:autoSpaceDE/>
              <w:autoSpaceDN/>
              <w:spacing w:before="120" w:after="120"/>
              <w:jc w:val="center"/>
              <w:rPr>
                <w:b/>
                <w:bCs/>
                <w:color w:val="000000"/>
                <w:sz w:val="20"/>
                <w:szCs w:val="20"/>
              </w:rPr>
            </w:pPr>
            <w:r w:rsidRPr="00C214DC">
              <w:rPr>
                <w:b/>
                <w:bCs/>
                <w:color w:val="000000"/>
                <w:sz w:val="20"/>
                <w:szCs w:val="20"/>
              </w:rPr>
              <w:t>FFE Audit Summary – 2014 and 2015</w:t>
            </w:r>
          </w:p>
        </w:tc>
      </w:tr>
      <w:tr w:rsidR="005658ED" w:rsidRPr="00C214DC" w14:paraId="6C538445" w14:textId="77777777" w:rsidTr="00C214DC">
        <w:trPr>
          <w:trHeight w:val="421"/>
          <w:tblHeader/>
        </w:trPr>
        <w:tc>
          <w:tcPr>
            <w:tcW w:w="27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6D85F2D" w14:textId="11D8F0F1" w:rsidR="005658ED" w:rsidRPr="00C214DC" w:rsidRDefault="005658ED" w:rsidP="00FC2F8E">
            <w:pPr>
              <w:widowControl/>
              <w:autoSpaceDE/>
              <w:autoSpaceDN/>
              <w:spacing w:before="120" w:after="120"/>
              <w:jc w:val="center"/>
              <w:rPr>
                <w:b/>
                <w:bCs/>
                <w:color w:val="000000"/>
                <w:sz w:val="20"/>
                <w:szCs w:val="20"/>
              </w:rPr>
            </w:pPr>
            <w:r w:rsidRPr="00C214DC">
              <w:rPr>
                <w:b/>
                <w:bCs/>
                <w:color w:val="000000"/>
                <w:sz w:val="20"/>
                <w:szCs w:val="20"/>
              </w:rPr>
              <w:t>Benefit Year</w:t>
            </w:r>
          </w:p>
        </w:tc>
        <w:tc>
          <w:tcPr>
            <w:tcW w:w="2347" w:type="dxa"/>
            <w:tcBorders>
              <w:top w:val="single" w:sz="4" w:space="0" w:color="auto"/>
              <w:left w:val="single" w:sz="4" w:space="0" w:color="auto"/>
              <w:bottom w:val="single" w:sz="4" w:space="0" w:color="auto"/>
              <w:right w:val="single" w:sz="4" w:space="0" w:color="auto"/>
            </w:tcBorders>
            <w:shd w:val="clear" w:color="000000" w:fill="BFBFBF"/>
          </w:tcPr>
          <w:p w14:paraId="3CB8E05E" w14:textId="4498A036" w:rsidR="005658ED" w:rsidRPr="00C214DC" w:rsidRDefault="005658ED" w:rsidP="00FC2F8E">
            <w:pPr>
              <w:widowControl/>
              <w:autoSpaceDE/>
              <w:autoSpaceDN/>
              <w:spacing w:before="120" w:after="120"/>
              <w:jc w:val="center"/>
              <w:rPr>
                <w:b/>
                <w:bCs/>
                <w:color w:val="000000"/>
                <w:sz w:val="20"/>
                <w:szCs w:val="20"/>
              </w:rPr>
            </w:pPr>
            <w:r w:rsidRPr="00C214DC">
              <w:rPr>
                <w:b/>
                <w:bCs/>
                <w:color w:val="000000"/>
                <w:sz w:val="20"/>
                <w:szCs w:val="20"/>
              </w:rPr>
              <w:t>Total HIOS IDs Audited</w:t>
            </w:r>
          </w:p>
        </w:tc>
        <w:tc>
          <w:tcPr>
            <w:tcW w:w="2084" w:type="dxa"/>
            <w:tcBorders>
              <w:top w:val="single" w:sz="4" w:space="0" w:color="auto"/>
              <w:left w:val="single" w:sz="4" w:space="0" w:color="auto"/>
              <w:bottom w:val="single" w:sz="4" w:space="0" w:color="auto"/>
              <w:right w:val="single" w:sz="4" w:space="0" w:color="auto"/>
            </w:tcBorders>
            <w:shd w:val="clear" w:color="000000" w:fill="BFBFBF"/>
            <w:vAlign w:val="center"/>
          </w:tcPr>
          <w:p w14:paraId="75C816B0" w14:textId="78443E94" w:rsidR="005658ED" w:rsidRPr="00C214DC" w:rsidRDefault="005658ED" w:rsidP="00FC2F8E">
            <w:pPr>
              <w:widowControl/>
              <w:autoSpaceDE/>
              <w:autoSpaceDN/>
              <w:spacing w:before="120" w:after="120"/>
              <w:jc w:val="center"/>
              <w:rPr>
                <w:b/>
                <w:bCs/>
                <w:color w:val="000000"/>
                <w:sz w:val="20"/>
                <w:szCs w:val="20"/>
              </w:rPr>
            </w:pPr>
            <w:r w:rsidRPr="00C214DC">
              <w:rPr>
                <w:b/>
                <w:bCs/>
                <w:color w:val="000000"/>
                <w:sz w:val="20"/>
                <w:szCs w:val="20"/>
              </w:rPr>
              <w:t xml:space="preserve">Total </w:t>
            </w:r>
            <w:r w:rsidR="00C74CC4">
              <w:rPr>
                <w:b/>
                <w:bCs/>
                <w:color w:val="000000"/>
                <w:sz w:val="20"/>
                <w:szCs w:val="20"/>
              </w:rPr>
              <w:t>$</w:t>
            </w:r>
            <w:r w:rsidRPr="00C214DC">
              <w:rPr>
                <w:b/>
                <w:bCs/>
                <w:color w:val="000000"/>
                <w:sz w:val="20"/>
                <w:szCs w:val="20"/>
              </w:rPr>
              <w:t>APTC Audited</w:t>
            </w:r>
            <w:r w:rsidR="00A74D4B">
              <w:rPr>
                <w:rStyle w:val="FootnoteReference"/>
                <w:b/>
                <w:bCs/>
                <w:color w:val="000000"/>
                <w:sz w:val="20"/>
                <w:szCs w:val="20"/>
              </w:rPr>
              <w:footnoteReference w:id="4"/>
            </w:r>
          </w:p>
        </w:tc>
        <w:tc>
          <w:tcPr>
            <w:tcW w:w="247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81B59DF" w14:textId="3D78CAAA" w:rsidR="005658ED" w:rsidRPr="00C214DC" w:rsidRDefault="00E64F70" w:rsidP="00FC2F8E">
            <w:pPr>
              <w:widowControl/>
              <w:autoSpaceDE/>
              <w:autoSpaceDN/>
              <w:spacing w:before="120" w:after="120"/>
              <w:jc w:val="center"/>
              <w:rPr>
                <w:b/>
                <w:bCs/>
                <w:color w:val="000000"/>
                <w:sz w:val="20"/>
                <w:szCs w:val="20"/>
              </w:rPr>
            </w:pPr>
            <w:r>
              <w:rPr>
                <w:b/>
                <w:bCs/>
                <w:color w:val="000000"/>
                <w:sz w:val="20"/>
                <w:szCs w:val="20"/>
              </w:rPr>
              <w:t xml:space="preserve">Total $APTC Audited as a </w:t>
            </w:r>
            <w:r w:rsidR="005658ED" w:rsidRPr="00C214DC">
              <w:rPr>
                <w:b/>
                <w:bCs/>
                <w:color w:val="000000"/>
                <w:sz w:val="20"/>
                <w:szCs w:val="20"/>
              </w:rPr>
              <w:t>% of Total Benefit Year APTC Paid by CMS</w:t>
            </w:r>
            <w:r w:rsidR="00A17A10">
              <w:rPr>
                <w:b/>
                <w:bCs/>
                <w:color w:val="000000"/>
                <w:sz w:val="20"/>
                <w:szCs w:val="20"/>
              </w:rPr>
              <w:t xml:space="preserve"> to FFE Issuers</w:t>
            </w:r>
          </w:p>
        </w:tc>
      </w:tr>
      <w:tr w:rsidR="005658ED" w:rsidRPr="00C214DC" w14:paraId="33562930" w14:textId="77777777" w:rsidTr="00C214DC">
        <w:trPr>
          <w:trHeight w:val="219"/>
        </w:trPr>
        <w:tc>
          <w:tcPr>
            <w:tcW w:w="2790" w:type="dxa"/>
            <w:tcBorders>
              <w:top w:val="nil"/>
              <w:left w:val="single" w:sz="4" w:space="0" w:color="auto"/>
              <w:bottom w:val="single" w:sz="4" w:space="0" w:color="auto"/>
              <w:right w:val="single" w:sz="4" w:space="0" w:color="auto"/>
            </w:tcBorders>
            <w:shd w:val="clear" w:color="auto" w:fill="auto"/>
            <w:vAlign w:val="center"/>
          </w:tcPr>
          <w:p w14:paraId="5B06371D" w14:textId="556FCBFA" w:rsidR="005658ED" w:rsidRPr="00C214DC" w:rsidRDefault="005658ED" w:rsidP="00A60B29">
            <w:pPr>
              <w:widowControl/>
              <w:autoSpaceDE/>
              <w:autoSpaceDN/>
              <w:spacing w:before="40" w:after="40"/>
              <w:rPr>
                <w:color w:val="000000"/>
                <w:sz w:val="20"/>
                <w:szCs w:val="20"/>
              </w:rPr>
            </w:pPr>
            <w:r w:rsidRPr="00C214DC">
              <w:rPr>
                <w:color w:val="000000"/>
                <w:sz w:val="20"/>
                <w:szCs w:val="20"/>
              </w:rPr>
              <w:t>2014</w:t>
            </w:r>
          </w:p>
        </w:tc>
        <w:tc>
          <w:tcPr>
            <w:tcW w:w="2347" w:type="dxa"/>
            <w:tcBorders>
              <w:top w:val="nil"/>
              <w:left w:val="single" w:sz="4" w:space="0" w:color="auto"/>
              <w:bottom w:val="single" w:sz="4" w:space="0" w:color="auto"/>
              <w:right w:val="single" w:sz="4" w:space="0" w:color="auto"/>
            </w:tcBorders>
          </w:tcPr>
          <w:p w14:paraId="3B822B2A" w14:textId="30BA37FF" w:rsidR="005658ED" w:rsidRPr="00C214DC" w:rsidRDefault="00FD3251" w:rsidP="00A60B29">
            <w:pPr>
              <w:widowControl/>
              <w:autoSpaceDE/>
              <w:autoSpaceDN/>
              <w:spacing w:before="40" w:after="40"/>
              <w:jc w:val="right"/>
              <w:rPr>
                <w:color w:val="000000"/>
                <w:sz w:val="20"/>
                <w:szCs w:val="20"/>
              </w:rPr>
            </w:pPr>
            <w:r w:rsidRPr="00C214DC">
              <w:rPr>
                <w:color w:val="000000"/>
                <w:sz w:val="20"/>
                <w:szCs w:val="20"/>
              </w:rPr>
              <w:t>33</w:t>
            </w:r>
          </w:p>
        </w:tc>
        <w:tc>
          <w:tcPr>
            <w:tcW w:w="2084" w:type="dxa"/>
            <w:tcBorders>
              <w:top w:val="nil"/>
              <w:left w:val="single" w:sz="4" w:space="0" w:color="auto"/>
              <w:bottom w:val="single" w:sz="4" w:space="0" w:color="auto"/>
              <w:right w:val="single" w:sz="4" w:space="0" w:color="auto"/>
            </w:tcBorders>
          </w:tcPr>
          <w:p w14:paraId="187D2AAE" w14:textId="096AE2F8" w:rsidR="005658ED" w:rsidRPr="00C214DC" w:rsidRDefault="00FD3251" w:rsidP="00A60B29">
            <w:pPr>
              <w:widowControl/>
              <w:autoSpaceDE/>
              <w:autoSpaceDN/>
              <w:spacing w:before="40" w:after="40"/>
              <w:jc w:val="right"/>
              <w:rPr>
                <w:color w:val="000000"/>
                <w:sz w:val="20"/>
                <w:szCs w:val="20"/>
              </w:rPr>
            </w:pPr>
            <w:r w:rsidRPr="00C214DC">
              <w:rPr>
                <w:color w:val="000000"/>
                <w:sz w:val="20"/>
                <w:szCs w:val="20"/>
              </w:rPr>
              <w:t>$5,156,</w:t>
            </w:r>
            <w:r w:rsidR="00495C3D">
              <w:rPr>
                <w:color w:val="000000"/>
                <w:sz w:val="20"/>
                <w:szCs w:val="20"/>
              </w:rPr>
              <w:t>308,024.18</w:t>
            </w:r>
          </w:p>
        </w:tc>
        <w:tc>
          <w:tcPr>
            <w:tcW w:w="2477" w:type="dxa"/>
            <w:tcBorders>
              <w:top w:val="nil"/>
              <w:left w:val="single" w:sz="4" w:space="0" w:color="auto"/>
              <w:bottom w:val="single" w:sz="4" w:space="0" w:color="auto"/>
              <w:right w:val="single" w:sz="4" w:space="0" w:color="auto"/>
            </w:tcBorders>
            <w:shd w:val="clear" w:color="auto" w:fill="auto"/>
            <w:vAlign w:val="center"/>
          </w:tcPr>
          <w:p w14:paraId="14DB1235" w14:textId="3C703245" w:rsidR="005658ED" w:rsidRPr="00C214DC" w:rsidRDefault="00380E06" w:rsidP="00A60B29">
            <w:pPr>
              <w:widowControl/>
              <w:autoSpaceDE/>
              <w:autoSpaceDN/>
              <w:spacing w:before="40" w:after="40"/>
              <w:jc w:val="right"/>
              <w:rPr>
                <w:color w:val="000000"/>
                <w:sz w:val="20"/>
                <w:szCs w:val="20"/>
              </w:rPr>
            </w:pPr>
            <w:r w:rsidRPr="00C214DC">
              <w:rPr>
                <w:color w:val="000000"/>
                <w:sz w:val="20"/>
                <w:szCs w:val="20"/>
              </w:rPr>
              <w:t>50</w:t>
            </w:r>
            <w:r w:rsidR="00681220" w:rsidRPr="00C214DC">
              <w:rPr>
                <w:color w:val="000000"/>
                <w:sz w:val="20"/>
                <w:szCs w:val="20"/>
              </w:rPr>
              <w:t>%</w:t>
            </w:r>
          </w:p>
        </w:tc>
      </w:tr>
      <w:tr w:rsidR="005658ED" w:rsidRPr="00C214DC" w14:paraId="08DF7110" w14:textId="77777777" w:rsidTr="00C214DC">
        <w:trPr>
          <w:trHeight w:val="219"/>
        </w:trPr>
        <w:tc>
          <w:tcPr>
            <w:tcW w:w="2790" w:type="dxa"/>
            <w:tcBorders>
              <w:top w:val="nil"/>
              <w:left w:val="single" w:sz="4" w:space="0" w:color="auto"/>
              <w:bottom w:val="single" w:sz="4" w:space="0" w:color="auto"/>
              <w:right w:val="single" w:sz="4" w:space="0" w:color="auto"/>
            </w:tcBorders>
            <w:shd w:val="clear" w:color="auto" w:fill="auto"/>
            <w:vAlign w:val="center"/>
          </w:tcPr>
          <w:p w14:paraId="0B76D72E" w14:textId="54D7ED5A" w:rsidR="005658ED" w:rsidRPr="00C214DC" w:rsidRDefault="005658ED" w:rsidP="00A60B29">
            <w:pPr>
              <w:widowControl/>
              <w:autoSpaceDE/>
              <w:autoSpaceDN/>
              <w:spacing w:before="40" w:after="40"/>
              <w:ind w:left="75" w:hanging="75"/>
              <w:rPr>
                <w:color w:val="000000"/>
                <w:sz w:val="20"/>
                <w:szCs w:val="20"/>
              </w:rPr>
            </w:pPr>
            <w:r w:rsidRPr="00C214DC">
              <w:rPr>
                <w:color w:val="000000"/>
                <w:sz w:val="20"/>
                <w:szCs w:val="20"/>
              </w:rPr>
              <w:t>2015</w:t>
            </w:r>
          </w:p>
        </w:tc>
        <w:tc>
          <w:tcPr>
            <w:tcW w:w="2347" w:type="dxa"/>
            <w:tcBorders>
              <w:top w:val="nil"/>
              <w:left w:val="single" w:sz="4" w:space="0" w:color="auto"/>
              <w:bottom w:val="single" w:sz="4" w:space="0" w:color="auto"/>
              <w:right w:val="single" w:sz="4" w:space="0" w:color="auto"/>
            </w:tcBorders>
          </w:tcPr>
          <w:p w14:paraId="2EE636BB" w14:textId="79631ABE" w:rsidR="005658ED" w:rsidRPr="00C214DC" w:rsidRDefault="00FD3251" w:rsidP="00A60B29">
            <w:pPr>
              <w:widowControl/>
              <w:autoSpaceDE/>
              <w:autoSpaceDN/>
              <w:spacing w:before="40" w:after="40"/>
              <w:jc w:val="right"/>
              <w:rPr>
                <w:color w:val="000000"/>
                <w:sz w:val="20"/>
                <w:szCs w:val="20"/>
              </w:rPr>
            </w:pPr>
            <w:r w:rsidRPr="00C214DC">
              <w:rPr>
                <w:color w:val="000000"/>
                <w:sz w:val="20"/>
                <w:szCs w:val="20"/>
              </w:rPr>
              <w:t>35</w:t>
            </w:r>
          </w:p>
        </w:tc>
        <w:tc>
          <w:tcPr>
            <w:tcW w:w="2084" w:type="dxa"/>
            <w:tcBorders>
              <w:top w:val="nil"/>
              <w:left w:val="single" w:sz="4" w:space="0" w:color="auto"/>
              <w:bottom w:val="single" w:sz="4" w:space="0" w:color="auto"/>
              <w:right w:val="single" w:sz="4" w:space="0" w:color="auto"/>
            </w:tcBorders>
          </w:tcPr>
          <w:p w14:paraId="6929B0C9" w14:textId="2C395CCE" w:rsidR="005658ED" w:rsidRPr="00C214DC" w:rsidRDefault="00FD3251" w:rsidP="00A60B29">
            <w:pPr>
              <w:widowControl/>
              <w:autoSpaceDE/>
              <w:autoSpaceDN/>
              <w:spacing w:before="40" w:after="40"/>
              <w:jc w:val="right"/>
              <w:rPr>
                <w:color w:val="000000"/>
                <w:sz w:val="20"/>
                <w:szCs w:val="20"/>
              </w:rPr>
            </w:pPr>
            <w:r w:rsidRPr="00C214DC">
              <w:rPr>
                <w:color w:val="000000"/>
                <w:sz w:val="20"/>
                <w:szCs w:val="20"/>
              </w:rPr>
              <w:t>$7,</w:t>
            </w:r>
            <w:r w:rsidR="00D3250F">
              <w:rPr>
                <w:color w:val="000000"/>
                <w:sz w:val="20"/>
                <w:szCs w:val="20"/>
              </w:rPr>
              <w:t>907,978,456.48</w:t>
            </w:r>
          </w:p>
        </w:tc>
        <w:tc>
          <w:tcPr>
            <w:tcW w:w="2477" w:type="dxa"/>
            <w:tcBorders>
              <w:top w:val="nil"/>
              <w:left w:val="single" w:sz="4" w:space="0" w:color="auto"/>
              <w:bottom w:val="single" w:sz="4" w:space="0" w:color="auto"/>
              <w:right w:val="single" w:sz="4" w:space="0" w:color="auto"/>
            </w:tcBorders>
            <w:shd w:val="clear" w:color="auto" w:fill="auto"/>
            <w:vAlign w:val="center"/>
          </w:tcPr>
          <w:p w14:paraId="7F700E3F" w14:textId="65A71B2B" w:rsidR="005658ED" w:rsidRPr="00C214DC" w:rsidRDefault="00681220" w:rsidP="00A60B29">
            <w:pPr>
              <w:widowControl/>
              <w:autoSpaceDE/>
              <w:autoSpaceDN/>
              <w:spacing w:before="40" w:after="40"/>
              <w:jc w:val="right"/>
              <w:rPr>
                <w:color w:val="000000"/>
                <w:sz w:val="20"/>
                <w:szCs w:val="20"/>
              </w:rPr>
            </w:pPr>
            <w:r w:rsidRPr="00C214DC">
              <w:rPr>
                <w:color w:val="000000"/>
                <w:sz w:val="20"/>
                <w:szCs w:val="20"/>
              </w:rPr>
              <w:t>4</w:t>
            </w:r>
            <w:r w:rsidR="00495C3D">
              <w:rPr>
                <w:color w:val="000000"/>
                <w:sz w:val="20"/>
                <w:szCs w:val="20"/>
              </w:rPr>
              <w:t>4</w:t>
            </w:r>
            <w:r w:rsidRPr="00C214DC">
              <w:rPr>
                <w:color w:val="000000"/>
                <w:sz w:val="20"/>
                <w:szCs w:val="20"/>
              </w:rPr>
              <w:t>%</w:t>
            </w:r>
          </w:p>
        </w:tc>
      </w:tr>
    </w:tbl>
    <w:p w14:paraId="56D26CA9" w14:textId="77777777" w:rsidR="005658ED" w:rsidRDefault="005658ED" w:rsidP="005658ED"/>
    <w:p w14:paraId="46D6C144" w14:textId="7F601034" w:rsidR="009766FC" w:rsidRPr="00C214DC" w:rsidRDefault="009766FC" w:rsidP="00C214DC">
      <w:pPr>
        <w:pStyle w:val="Default"/>
        <w:spacing w:after="120"/>
        <w:jc w:val="center"/>
        <w:rPr>
          <w:rFonts w:ascii="Times New Roman" w:hAnsi="Times New Roman" w:cs="Times New Roman"/>
          <w:b/>
          <w:bCs/>
          <w:i/>
          <w:iCs/>
          <w:sz w:val="20"/>
          <w:szCs w:val="20"/>
        </w:rPr>
      </w:pPr>
      <w:r w:rsidRPr="00C214DC">
        <w:rPr>
          <w:rFonts w:ascii="Times New Roman" w:hAnsi="Times New Roman" w:cs="Times New Roman"/>
          <w:b/>
          <w:bCs/>
          <w:i/>
          <w:iCs/>
          <w:sz w:val="20"/>
          <w:szCs w:val="20"/>
        </w:rPr>
        <w:t xml:space="preserve">Table 2: BY 2014 APTC </w:t>
      </w:r>
      <w:r w:rsidR="00883AF9" w:rsidRPr="00C214DC">
        <w:rPr>
          <w:rFonts w:ascii="Times New Roman" w:hAnsi="Times New Roman" w:cs="Times New Roman"/>
          <w:b/>
          <w:bCs/>
          <w:i/>
          <w:iCs/>
          <w:sz w:val="20"/>
          <w:szCs w:val="20"/>
        </w:rPr>
        <w:t xml:space="preserve">&amp; FFE UF </w:t>
      </w:r>
      <w:r w:rsidRPr="00C214DC">
        <w:rPr>
          <w:rFonts w:ascii="Times New Roman" w:hAnsi="Times New Roman" w:cs="Times New Roman"/>
          <w:b/>
          <w:bCs/>
          <w:i/>
          <w:iCs/>
          <w:sz w:val="20"/>
          <w:szCs w:val="20"/>
        </w:rPr>
        <w:t>Audit Finding Summary Results – Financial Impact</w:t>
      </w:r>
    </w:p>
    <w:tbl>
      <w:tblPr>
        <w:tblW w:w="9995" w:type="dxa"/>
        <w:jc w:val="center"/>
        <w:tblLayout w:type="fixed"/>
        <w:tblLook w:val="04A0" w:firstRow="1" w:lastRow="0" w:firstColumn="1" w:lastColumn="0" w:noHBand="0" w:noVBand="1"/>
        <w:tblCaption w:val="Table 2: BY 2014 APTC &amp; FFE UF Audit Finding Summary Results – Financial Impact"/>
        <w:tblDescription w:val="Table containing summary financial impact for 2014 audits."/>
      </w:tblPr>
      <w:tblGrid>
        <w:gridCol w:w="2785"/>
        <w:gridCol w:w="2620"/>
        <w:gridCol w:w="4590"/>
      </w:tblGrid>
      <w:tr w:rsidR="004B11F7" w:rsidRPr="00C214DC" w14:paraId="73DD3CF8" w14:textId="77777777" w:rsidTr="00C214DC">
        <w:trPr>
          <w:trHeight w:val="373"/>
          <w:tblHeader/>
          <w:jc w:val="center"/>
        </w:trPr>
        <w:tc>
          <w:tcPr>
            <w:tcW w:w="9995"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14:paraId="6E9C0E4B" w14:textId="2A6F99D5" w:rsidR="005B1A11" w:rsidRPr="00C214DC" w:rsidRDefault="004B11F7" w:rsidP="009766FC">
            <w:pPr>
              <w:widowControl/>
              <w:autoSpaceDE/>
              <w:autoSpaceDN/>
              <w:spacing w:before="120" w:after="120"/>
              <w:jc w:val="center"/>
              <w:rPr>
                <w:b/>
                <w:bCs/>
                <w:color w:val="000000"/>
                <w:sz w:val="20"/>
                <w:szCs w:val="20"/>
              </w:rPr>
            </w:pPr>
            <w:r w:rsidRPr="00C214DC">
              <w:rPr>
                <w:b/>
                <w:bCs/>
                <w:color w:val="000000"/>
                <w:sz w:val="20"/>
                <w:szCs w:val="20"/>
              </w:rPr>
              <w:t xml:space="preserve">FFE Audit Results </w:t>
            </w:r>
            <w:r w:rsidR="005B1A11" w:rsidRPr="00C214DC">
              <w:rPr>
                <w:b/>
                <w:bCs/>
                <w:color w:val="000000"/>
                <w:sz w:val="20"/>
                <w:szCs w:val="20"/>
              </w:rPr>
              <w:t>–</w:t>
            </w:r>
            <w:r w:rsidRPr="00C214DC">
              <w:rPr>
                <w:b/>
                <w:bCs/>
                <w:color w:val="000000"/>
                <w:sz w:val="20"/>
                <w:szCs w:val="20"/>
              </w:rPr>
              <w:t xml:space="preserve"> 2014</w:t>
            </w:r>
          </w:p>
        </w:tc>
      </w:tr>
      <w:tr w:rsidR="00E1372E" w:rsidRPr="00C214DC" w14:paraId="32FD09D4" w14:textId="77777777" w:rsidTr="00C214DC">
        <w:trPr>
          <w:trHeight w:val="575"/>
          <w:tblHeader/>
          <w:jc w:val="center"/>
        </w:trPr>
        <w:tc>
          <w:tcPr>
            <w:tcW w:w="278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5A8586D" w14:textId="63746188" w:rsidR="00E1372E" w:rsidRPr="00C214DC" w:rsidRDefault="00664797">
            <w:pPr>
              <w:widowControl/>
              <w:autoSpaceDE/>
              <w:autoSpaceDN/>
              <w:spacing w:before="120" w:after="120"/>
              <w:jc w:val="center"/>
              <w:rPr>
                <w:b/>
                <w:bCs/>
                <w:color w:val="000000"/>
                <w:sz w:val="20"/>
                <w:szCs w:val="20"/>
              </w:rPr>
            </w:pPr>
            <w:r w:rsidRPr="00C214DC">
              <w:rPr>
                <w:b/>
                <w:bCs/>
                <w:color w:val="000000"/>
                <w:sz w:val="20"/>
                <w:szCs w:val="20"/>
              </w:rPr>
              <w:t xml:space="preserve">Finding Impact </w:t>
            </w:r>
          </w:p>
        </w:tc>
        <w:tc>
          <w:tcPr>
            <w:tcW w:w="2620" w:type="dxa"/>
            <w:tcBorders>
              <w:top w:val="single" w:sz="4" w:space="0" w:color="auto"/>
              <w:left w:val="single" w:sz="4" w:space="0" w:color="auto"/>
              <w:bottom w:val="single" w:sz="4" w:space="0" w:color="auto"/>
              <w:right w:val="single" w:sz="4" w:space="0" w:color="auto"/>
            </w:tcBorders>
            <w:shd w:val="clear" w:color="000000" w:fill="BFBFBF"/>
            <w:vAlign w:val="center"/>
          </w:tcPr>
          <w:p w14:paraId="06554437" w14:textId="77777777" w:rsidR="00E1372E" w:rsidRPr="00C214DC" w:rsidRDefault="00664797">
            <w:pPr>
              <w:widowControl/>
              <w:autoSpaceDE/>
              <w:autoSpaceDN/>
              <w:spacing w:before="120" w:after="120"/>
              <w:jc w:val="center"/>
              <w:rPr>
                <w:b/>
                <w:bCs/>
                <w:color w:val="000000"/>
                <w:sz w:val="20"/>
                <w:szCs w:val="20"/>
              </w:rPr>
            </w:pPr>
            <w:r w:rsidRPr="00C214DC">
              <w:rPr>
                <w:b/>
                <w:bCs/>
                <w:color w:val="000000"/>
                <w:sz w:val="20"/>
                <w:szCs w:val="20"/>
              </w:rPr>
              <w:t>Count of Issuers</w:t>
            </w:r>
          </w:p>
        </w:tc>
        <w:tc>
          <w:tcPr>
            <w:tcW w:w="45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02693B4" w14:textId="434ED468" w:rsidR="009766FC" w:rsidRPr="00C214DC" w:rsidRDefault="00664797" w:rsidP="00812BDA">
            <w:pPr>
              <w:widowControl/>
              <w:autoSpaceDE/>
              <w:autoSpaceDN/>
              <w:spacing w:before="120" w:after="120"/>
              <w:jc w:val="center"/>
              <w:rPr>
                <w:b/>
                <w:bCs/>
                <w:color w:val="000000"/>
                <w:sz w:val="20"/>
                <w:szCs w:val="20"/>
              </w:rPr>
            </w:pPr>
            <w:r w:rsidRPr="00C214DC">
              <w:rPr>
                <w:b/>
                <w:bCs/>
                <w:color w:val="000000"/>
                <w:sz w:val="20"/>
                <w:szCs w:val="20"/>
              </w:rPr>
              <w:t>Financial Impact</w:t>
            </w:r>
          </w:p>
        </w:tc>
      </w:tr>
      <w:tr w:rsidR="00E1372E" w:rsidRPr="00C214DC" w14:paraId="567F1D7E" w14:textId="77777777" w:rsidTr="00C214DC">
        <w:trPr>
          <w:trHeight w:val="300"/>
          <w:jc w:val="center"/>
        </w:trPr>
        <w:tc>
          <w:tcPr>
            <w:tcW w:w="2785" w:type="dxa"/>
            <w:tcBorders>
              <w:top w:val="nil"/>
              <w:left w:val="single" w:sz="4" w:space="0" w:color="auto"/>
              <w:bottom w:val="single" w:sz="4" w:space="0" w:color="auto"/>
              <w:right w:val="single" w:sz="4" w:space="0" w:color="auto"/>
            </w:tcBorders>
            <w:shd w:val="clear" w:color="auto" w:fill="auto"/>
            <w:vAlign w:val="center"/>
          </w:tcPr>
          <w:p w14:paraId="306ECEA7" w14:textId="7915A5A6" w:rsidR="00E1372E" w:rsidRPr="00C214DC" w:rsidRDefault="00664797">
            <w:pPr>
              <w:widowControl/>
              <w:autoSpaceDE/>
              <w:autoSpaceDN/>
              <w:rPr>
                <w:color w:val="000000"/>
                <w:sz w:val="20"/>
                <w:szCs w:val="20"/>
              </w:rPr>
            </w:pPr>
            <w:r w:rsidRPr="00C214DC">
              <w:rPr>
                <w:color w:val="000000"/>
                <w:sz w:val="20"/>
                <w:szCs w:val="20"/>
              </w:rPr>
              <w:t>Overpayment Identified</w:t>
            </w:r>
          </w:p>
        </w:tc>
        <w:tc>
          <w:tcPr>
            <w:tcW w:w="2620" w:type="dxa"/>
            <w:tcBorders>
              <w:top w:val="nil"/>
              <w:left w:val="single" w:sz="4" w:space="0" w:color="auto"/>
              <w:bottom w:val="single" w:sz="4" w:space="0" w:color="auto"/>
              <w:right w:val="single" w:sz="4" w:space="0" w:color="auto"/>
            </w:tcBorders>
          </w:tcPr>
          <w:p w14:paraId="25FA9ED5" w14:textId="08F34D87" w:rsidR="00E1372E" w:rsidRPr="00C214DC" w:rsidRDefault="004C0B94">
            <w:pPr>
              <w:widowControl/>
              <w:autoSpaceDE/>
              <w:autoSpaceDN/>
              <w:jc w:val="right"/>
              <w:rPr>
                <w:color w:val="000000"/>
                <w:sz w:val="20"/>
                <w:szCs w:val="20"/>
              </w:rPr>
            </w:pPr>
            <w:r w:rsidRPr="00C214DC">
              <w:rPr>
                <w:color w:val="000000"/>
                <w:sz w:val="20"/>
                <w:szCs w:val="20"/>
              </w:rPr>
              <w:t>28</w:t>
            </w:r>
          </w:p>
        </w:tc>
        <w:tc>
          <w:tcPr>
            <w:tcW w:w="4590" w:type="dxa"/>
            <w:tcBorders>
              <w:top w:val="nil"/>
              <w:left w:val="single" w:sz="4" w:space="0" w:color="auto"/>
              <w:bottom w:val="single" w:sz="4" w:space="0" w:color="auto"/>
              <w:right w:val="single" w:sz="4" w:space="0" w:color="auto"/>
            </w:tcBorders>
            <w:shd w:val="clear" w:color="auto" w:fill="auto"/>
            <w:vAlign w:val="center"/>
          </w:tcPr>
          <w:p w14:paraId="1AAC13C5" w14:textId="0A34CCDA" w:rsidR="00E1372E" w:rsidRPr="00C214DC" w:rsidRDefault="004C0B94">
            <w:pPr>
              <w:widowControl/>
              <w:autoSpaceDE/>
              <w:autoSpaceDN/>
              <w:jc w:val="right"/>
              <w:rPr>
                <w:color w:val="000000"/>
                <w:sz w:val="20"/>
                <w:szCs w:val="20"/>
              </w:rPr>
            </w:pPr>
            <w:r w:rsidRPr="00C214DC">
              <w:rPr>
                <w:color w:val="000000"/>
                <w:sz w:val="20"/>
                <w:szCs w:val="20"/>
              </w:rPr>
              <w:t>$</w:t>
            </w:r>
            <w:r w:rsidR="002B4260">
              <w:rPr>
                <w:color w:val="000000"/>
                <w:sz w:val="20"/>
                <w:szCs w:val="20"/>
              </w:rPr>
              <w:t>(</w:t>
            </w:r>
            <w:r w:rsidRPr="00C214DC">
              <w:rPr>
                <w:color w:val="000000"/>
                <w:sz w:val="20"/>
                <w:szCs w:val="20"/>
              </w:rPr>
              <w:t>5,191,969.56</w:t>
            </w:r>
            <w:r w:rsidR="002B4260">
              <w:rPr>
                <w:color w:val="000000"/>
                <w:sz w:val="20"/>
                <w:szCs w:val="20"/>
              </w:rPr>
              <w:t>)</w:t>
            </w:r>
          </w:p>
        </w:tc>
      </w:tr>
      <w:tr w:rsidR="00E1372E" w:rsidRPr="00C214DC" w14:paraId="11854A23" w14:textId="77777777" w:rsidTr="00C214DC">
        <w:trPr>
          <w:trHeight w:val="300"/>
          <w:jc w:val="center"/>
        </w:trPr>
        <w:tc>
          <w:tcPr>
            <w:tcW w:w="2785" w:type="dxa"/>
            <w:tcBorders>
              <w:top w:val="nil"/>
              <w:left w:val="single" w:sz="4" w:space="0" w:color="auto"/>
              <w:bottom w:val="single" w:sz="4" w:space="0" w:color="auto"/>
              <w:right w:val="single" w:sz="4" w:space="0" w:color="auto"/>
            </w:tcBorders>
            <w:shd w:val="clear" w:color="auto" w:fill="auto"/>
            <w:vAlign w:val="center"/>
          </w:tcPr>
          <w:p w14:paraId="659B5C10" w14:textId="4E80DCF8" w:rsidR="00E1372E" w:rsidRPr="00C214DC" w:rsidRDefault="00664797">
            <w:pPr>
              <w:widowControl/>
              <w:autoSpaceDE/>
              <w:autoSpaceDN/>
              <w:rPr>
                <w:color w:val="000000"/>
                <w:sz w:val="20"/>
                <w:szCs w:val="20"/>
              </w:rPr>
            </w:pPr>
            <w:r w:rsidRPr="00C214DC">
              <w:rPr>
                <w:color w:val="000000"/>
                <w:sz w:val="20"/>
                <w:szCs w:val="20"/>
              </w:rPr>
              <w:t>Underpayment Identified</w:t>
            </w:r>
          </w:p>
        </w:tc>
        <w:tc>
          <w:tcPr>
            <w:tcW w:w="2620" w:type="dxa"/>
            <w:tcBorders>
              <w:top w:val="nil"/>
              <w:left w:val="single" w:sz="4" w:space="0" w:color="auto"/>
              <w:bottom w:val="single" w:sz="4" w:space="0" w:color="auto"/>
              <w:right w:val="single" w:sz="4" w:space="0" w:color="auto"/>
            </w:tcBorders>
          </w:tcPr>
          <w:p w14:paraId="1427C43B" w14:textId="476C21A5" w:rsidR="00E1372E" w:rsidRPr="00C214DC" w:rsidRDefault="004C0B94">
            <w:pPr>
              <w:widowControl/>
              <w:autoSpaceDE/>
              <w:autoSpaceDN/>
              <w:jc w:val="right"/>
              <w:rPr>
                <w:color w:val="000000"/>
                <w:sz w:val="20"/>
                <w:szCs w:val="20"/>
              </w:rPr>
            </w:pPr>
            <w:r w:rsidRPr="00C214DC">
              <w:rPr>
                <w:color w:val="000000"/>
                <w:sz w:val="20"/>
                <w:szCs w:val="20"/>
              </w:rPr>
              <w:t>5</w:t>
            </w:r>
          </w:p>
        </w:tc>
        <w:tc>
          <w:tcPr>
            <w:tcW w:w="4590" w:type="dxa"/>
            <w:tcBorders>
              <w:top w:val="nil"/>
              <w:left w:val="single" w:sz="4" w:space="0" w:color="auto"/>
              <w:bottom w:val="single" w:sz="4" w:space="0" w:color="auto"/>
              <w:right w:val="single" w:sz="4" w:space="0" w:color="auto"/>
            </w:tcBorders>
            <w:shd w:val="clear" w:color="auto" w:fill="auto"/>
            <w:vAlign w:val="center"/>
          </w:tcPr>
          <w:p w14:paraId="549FCCEC" w14:textId="7A509D5A" w:rsidR="00E1372E" w:rsidRPr="00C214DC" w:rsidRDefault="004C0B94">
            <w:pPr>
              <w:widowControl/>
              <w:autoSpaceDE/>
              <w:autoSpaceDN/>
              <w:jc w:val="right"/>
              <w:rPr>
                <w:color w:val="000000"/>
                <w:sz w:val="20"/>
                <w:szCs w:val="20"/>
              </w:rPr>
            </w:pPr>
            <w:r w:rsidRPr="00C214DC">
              <w:rPr>
                <w:color w:val="000000"/>
                <w:sz w:val="20"/>
                <w:szCs w:val="20"/>
              </w:rPr>
              <w:t>$40,493.15</w:t>
            </w:r>
          </w:p>
        </w:tc>
      </w:tr>
      <w:tr w:rsidR="00E1372E" w:rsidRPr="00C214DC" w14:paraId="5383AE5D" w14:textId="77777777" w:rsidTr="00C214DC">
        <w:trPr>
          <w:trHeight w:val="300"/>
          <w:jc w:val="center"/>
        </w:trPr>
        <w:tc>
          <w:tcPr>
            <w:tcW w:w="2785" w:type="dxa"/>
            <w:tcBorders>
              <w:top w:val="nil"/>
              <w:left w:val="single" w:sz="4" w:space="0" w:color="auto"/>
              <w:bottom w:val="single" w:sz="4" w:space="0" w:color="auto"/>
              <w:right w:val="single" w:sz="4" w:space="0" w:color="auto"/>
            </w:tcBorders>
            <w:shd w:val="clear" w:color="auto" w:fill="auto"/>
            <w:vAlign w:val="center"/>
          </w:tcPr>
          <w:p w14:paraId="4179D05F" w14:textId="3FFDB6CB" w:rsidR="00E1372E" w:rsidRPr="00C214DC" w:rsidRDefault="00664797">
            <w:pPr>
              <w:widowControl/>
              <w:autoSpaceDE/>
              <w:autoSpaceDN/>
              <w:rPr>
                <w:color w:val="000000"/>
                <w:sz w:val="20"/>
                <w:szCs w:val="20"/>
              </w:rPr>
            </w:pPr>
            <w:r w:rsidRPr="00C214DC">
              <w:rPr>
                <w:color w:val="000000"/>
                <w:sz w:val="20"/>
                <w:szCs w:val="20"/>
              </w:rPr>
              <w:t>No Finding</w:t>
            </w:r>
            <w:r w:rsidR="00317EC3" w:rsidRPr="00C214DC">
              <w:rPr>
                <w:color w:val="000000"/>
                <w:sz w:val="20"/>
                <w:szCs w:val="20"/>
              </w:rPr>
              <w:t>s</w:t>
            </w:r>
          </w:p>
        </w:tc>
        <w:tc>
          <w:tcPr>
            <w:tcW w:w="2620" w:type="dxa"/>
            <w:tcBorders>
              <w:top w:val="nil"/>
              <w:left w:val="single" w:sz="4" w:space="0" w:color="auto"/>
              <w:bottom w:val="single" w:sz="4" w:space="0" w:color="auto"/>
              <w:right w:val="single" w:sz="4" w:space="0" w:color="auto"/>
            </w:tcBorders>
          </w:tcPr>
          <w:p w14:paraId="793B9411" w14:textId="2A5BE0A3" w:rsidR="00E1372E" w:rsidRPr="00C214DC" w:rsidRDefault="004C0B94">
            <w:pPr>
              <w:widowControl/>
              <w:autoSpaceDE/>
              <w:autoSpaceDN/>
              <w:jc w:val="right"/>
              <w:rPr>
                <w:color w:val="000000"/>
                <w:sz w:val="20"/>
                <w:szCs w:val="20"/>
              </w:rPr>
            </w:pPr>
            <w:r w:rsidRPr="00C214DC">
              <w:rPr>
                <w:color w:val="000000"/>
                <w:sz w:val="20"/>
                <w:szCs w:val="20"/>
              </w:rPr>
              <w:t>0</w:t>
            </w:r>
          </w:p>
        </w:tc>
        <w:tc>
          <w:tcPr>
            <w:tcW w:w="4590" w:type="dxa"/>
            <w:tcBorders>
              <w:top w:val="nil"/>
              <w:left w:val="single" w:sz="4" w:space="0" w:color="auto"/>
              <w:bottom w:val="single" w:sz="4" w:space="0" w:color="auto"/>
              <w:right w:val="single" w:sz="4" w:space="0" w:color="auto"/>
            </w:tcBorders>
            <w:shd w:val="clear" w:color="auto" w:fill="auto"/>
            <w:vAlign w:val="center"/>
          </w:tcPr>
          <w:p w14:paraId="7DAC3BEB" w14:textId="22488131" w:rsidR="00E1372E" w:rsidRPr="00C214DC" w:rsidRDefault="004C0B94">
            <w:pPr>
              <w:widowControl/>
              <w:autoSpaceDE/>
              <w:autoSpaceDN/>
              <w:jc w:val="right"/>
              <w:rPr>
                <w:color w:val="000000"/>
                <w:sz w:val="20"/>
                <w:szCs w:val="20"/>
              </w:rPr>
            </w:pPr>
            <w:r w:rsidRPr="00C214DC">
              <w:rPr>
                <w:color w:val="000000"/>
                <w:sz w:val="20"/>
                <w:szCs w:val="20"/>
              </w:rPr>
              <w:t>N/A</w:t>
            </w:r>
          </w:p>
        </w:tc>
      </w:tr>
    </w:tbl>
    <w:p w14:paraId="111A1A1F" w14:textId="0A3C53AD" w:rsidR="009766FC" w:rsidRPr="00C214DC" w:rsidRDefault="009766FC" w:rsidP="00C214DC">
      <w:pPr>
        <w:pStyle w:val="Default"/>
        <w:spacing w:after="120"/>
        <w:jc w:val="center"/>
        <w:rPr>
          <w:rFonts w:ascii="Times New Roman" w:hAnsi="Times New Roman" w:cs="Times New Roman"/>
          <w:b/>
          <w:bCs/>
          <w:i/>
          <w:iCs/>
          <w:sz w:val="20"/>
          <w:szCs w:val="20"/>
        </w:rPr>
      </w:pPr>
      <w:r w:rsidRPr="00C214DC">
        <w:rPr>
          <w:rFonts w:ascii="Times New Roman" w:hAnsi="Times New Roman" w:cs="Times New Roman"/>
          <w:b/>
          <w:bCs/>
          <w:i/>
          <w:iCs/>
          <w:sz w:val="20"/>
          <w:szCs w:val="20"/>
        </w:rPr>
        <w:lastRenderedPageBreak/>
        <w:t>Table 3: BY 2015 APTC</w:t>
      </w:r>
      <w:r w:rsidR="00883AF9" w:rsidRPr="00C214DC">
        <w:rPr>
          <w:rFonts w:ascii="Times New Roman" w:hAnsi="Times New Roman" w:cs="Times New Roman"/>
          <w:b/>
          <w:bCs/>
          <w:i/>
          <w:iCs/>
          <w:sz w:val="20"/>
          <w:szCs w:val="20"/>
        </w:rPr>
        <w:t xml:space="preserve"> &amp; FFE UF</w:t>
      </w:r>
      <w:r w:rsidRPr="00C214DC">
        <w:rPr>
          <w:rFonts w:ascii="Times New Roman" w:hAnsi="Times New Roman" w:cs="Times New Roman"/>
          <w:b/>
          <w:bCs/>
          <w:i/>
          <w:iCs/>
          <w:sz w:val="20"/>
          <w:szCs w:val="20"/>
        </w:rPr>
        <w:t xml:space="preserve"> Audit Finding Summary Results – Financial Impact</w:t>
      </w:r>
    </w:p>
    <w:tbl>
      <w:tblPr>
        <w:tblW w:w="9995" w:type="dxa"/>
        <w:jc w:val="center"/>
        <w:tblLayout w:type="fixed"/>
        <w:tblLook w:val="04A0" w:firstRow="1" w:lastRow="0" w:firstColumn="1" w:lastColumn="0" w:noHBand="0" w:noVBand="1"/>
        <w:tblCaption w:val="Table 3: BY 2015 APTC &amp; FFE UF Audit Finding Summary Results – Financial Impact"/>
        <w:tblDescription w:val="Table containing summary financial impact for 2015 audits."/>
      </w:tblPr>
      <w:tblGrid>
        <w:gridCol w:w="2785"/>
        <w:gridCol w:w="2620"/>
        <w:gridCol w:w="4590"/>
      </w:tblGrid>
      <w:tr w:rsidR="004B11F7" w:rsidRPr="00C214DC" w14:paraId="6581C94F" w14:textId="77777777" w:rsidTr="00C214DC">
        <w:trPr>
          <w:trHeight w:val="278"/>
          <w:tblHeader/>
          <w:jc w:val="center"/>
        </w:trPr>
        <w:tc>
          <w:tcPr>
            <w:tcW w:w="9995"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14:paraId="775DD358" w14:textId="6116641F" w:rsidR="005B1A11" w:rsidRPr="00C214DC" w:rsidRDefault="004B11F7" w:rsidP="009766FC">
            <w:pPr>
              <w:widowControl/>
              <w:autoSpaceDE/>
              <w:autoSpaceDN/>
              <w:spacing w:before="120" w:after="120"/>
              <w:jc w:val="center"/>
              <w:rPr>
                <w:b/>
                <w:bCs/>
                <w:color w:val="000000"/>
                <w:sz w:val="20"/>
                <w:szCs w:val="20"/>
              </w:rPr>
            </w:pPr>
            <w:r w:rsidRPr="00C214DC">
              <w:rPr>
                <w:b/>
                <w:bCs/>
                <w:color w:val="000000"/>
                <w:sz w:val="20"/>
                <w:szCs w:val="20"/>
              </w:rPr>
              <w:t xml:space="preserve">FFE Audit Results </w:t>
            </w:r>
            <w:r w:rsidR="005B1A11" w:rsidRPr="00C214DC">
              <w:rPr>
                <w:b/>
                <w:bCs/>
                <w:color w:val="000000"/>
                <w:sz w:val="20"/>
                <w:szCs w:val="20"/>
              </w:rPr>
              <w:t>–</w:t>
            </w:r>
            <w:r w:rsidRPr="00C214DC">
              <w:rPr>
                <w:b/>
                <w:bCs/>
                <w:color w:val="000000"/>
                <w:sz w:val="20"/>
                <w:szCs w:val="20"/>
              </w:rPr>
              <w:t xml:space="preserve"> 2015</w:t>
            </w:r>
          </w:p>
        </w:tc>
      </w:tr>
      <w:tr w:rsidR="004B11F7" w:rsidRPr="00C214DC" w14:paraId="14C4AAC4" w14:textId="77777777" w:rsidTr="00C214DC">
        <w:trPr>
          <w:trHeight w:val="575"/>
          <w:tblHeader/>
          <w:jc w:val="center"/>
        </w:trPr>
        <w:tc>
          <w:tcPr>
            <w:tcW w:w="278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F14BCBB" w14:textId="77777777" w:rsidR="004B11F7" w:rsidRPr="00C214DC" w:rsidRDefault="004B11F7" w:rsidP="00F22642">
            <w:pPr>
              <w:widowControl/>
              <w:autoSpaceDE/>
              <w:autoSpaceDN/>
              <w:spacing w:before="120" w:after="120"/>
              <w:jc w:val="center"/>
              <w:rPr>
                <w:b/>
                <w:bCs/>
                <w:color w:val="000000"/>
                <w:sz w:val="20"/>
                <w:szCs w:val="20"/>
              </w:rPr>
            </w:pPr>
            <w:r w:rsidRPr="00C214DC">
              <w:rPr>
                <w:b/>
                <w:bCs/>
                <w:color w:val="000000"/>
                <w:sz w:val="20"/>
                <w:szCs w:val="20"/>
              </w:rPr>
              <w:t xml:space="preserve">Finding Impact </w:t>
            </w:r>
          </w:p>
        </w:tc>
        <w:tc>
          <w:tcPr>
            <w:tcW w:w="2620" w:type="dxa"/>
            <w:tcBorders>
              <w:top w:val="single" w:sz="4" w:space="0" w:color="auto"/>
              <w:left w:val="single" w:sz="4" w:space="0" w:color="auto"/>
              <w:bottom w:val="single" w:sz="4" w:space="0" w:color="auto"/>
              <w:right w:val="single" w:sz="4" w:space="0" w:color="auto"/>
            </w:tcBorders>
            <w:shd w:val="clear" w:color="000000" w:fill="BFBFBF"/>
            <w:vAlign w:val="center"/>
          </w:tcPr>
          <w:p w14:paraId="19993464" w14:textId="77777777" w:rsidR="004B11F7" w:rsidRPr="00C214DC" w:rsidRDefault="004B11F7" w:rsidP="00F22642">
            <w:pPr>
              <w:widowControl/>
              <w:autoSpaceDE/>
              <w:autoSpaceDN/>
              <w:spacing w:before="120" w:after="120"/>
              <w:jc w:val="center"/>
              <w:rPr>
                <w:b/>
                <w:bCs/>
                <w:color w:val="000000"/>
                <w:sz w:val="20"/>
                <w:szCs w:val="20"/>
              </w:rPr>
            </w:pPr>
            <w:r w:rsidRPr="00C214DC">
              <w:rPr>
                <w:b/>
                <w:bCs/>
                <w:color w:val="000000"/>
                <w:sz w:val="20"/>
                <w:szCs w:val="20"/>
              </w:rPr>
              <w:t>Count of Issuers</w:t>
            </w:r>
          </w:p>
        </w:tc>
        <w:tc>
          <w:tcPr>
            <w:tcW w:w="45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7BADBB" w14:textId="417654C5" w:rsidR="009766FC" w:rsidRPr="00C214DC" w:rsidRDefault="004B11F7" w:rsidP="00812BDA">
            <w:pPr>
              <w:widowControl/>
              <w:autoSpaceDE/>
              <w:autoSpaceDN/>
              <w:spacing w:before="120" w:after="120"/>
              <w:jc w:val="center"/>
              <w:rPr>
                <w:b/>
                <w:bCs/>
                <w:color w:val="000000"/>
                <w:sz w:val="20"/>
                <w:szCs w:val="20"/>
              </w:rPr>
            </w:pPr>
            <w:r w:rsidRPr="00C214DC">
              <w:rPr>
                <w:b/>
                <w:bCs/>
                <w:color w:val="000000"/>
                <w:sz w:val="20"/>
                <w:szCs w:val="20"/>
              </w:rPr>
              <w:t>Financial Impact</w:t>
            </w:r>
          </w:p>
        </w:tc>
      </w:tr>
      <w:tr w:rsidR="004B11F7" w:rsidRPr="00C214DC" w14:paraId="6F898057" w14:textId="77777777" w:rsidTr="00C214DC">
        <w:trPr>
          <w:trHeight w:val="300"/>
          <w:jc w:val="center"/>
        </w:trPr>
        <w:tc>
          <w:tcPr>
            <w:tcW w:w="2785" w:type="dxa"/>
            <w:tcBorders>
              <w:top w:val="nil"/>
              <w:left w:val="single" w:sz="4" w:space="0" w:color="auto"/>
              <w:bottom w:val="single" w:sz="4" w:space="0" w:color="auto"/>
              <w:right w:val="single" w:sz="4" w:space="0" w:color="auto"/>
            </w:tcBorders>
            <w:shd w:val="clear" w:color="auto" w:fill="auto"/>
            <w:vAlign w:val="center"/>
          </w:tcPr>
          <w:p w14:paraId="57D7CDC9" w14:textId="40AA061D" w:rsidR="004B11F7" w:rsidRPr="00C214DC" w:rsidRDefault="004B11F7" w:rsidP="00F22642">
            <w:pPr>
              <w:widowControl/>
              <w:autoSpaceDE/>
              <w:autoSpaceDN/>
              <w:rPr>
                <w:color w:val="000000"/>
                <w:sz w:val="20"/>
                <w:szCs w:val="20"/>
              </w:rPr>
            </w:pPr>
            <w:r w:rsidRPr="00C214DC">
              <w:rPr>
                <w:color w:val="000000"/>
                <w:sz w:val="20"/>
                <w:szCs w:val="20"/>
              </w:rPr>
              <w:t>Overpayment Identified</w:t>
            </w:r>
          </w:p>
        </w:tc>
        <w:tc>
          <w:tcPr>
            <w:tcW w:w="2620" w:type="dxa"/>
            <w:tcBorders>
              <w:top w:val="nil"/>
              <w:left w:val="single" w:sz="4" w:space="0" w:color="auto"/>
              <w:bottom w:val="single" w:sz="4" w:space="0" w:color="auto"/>
              <w:right w:val="single" w:sz="4" w:space="0" w:color="auto"/>
            </w:tcBorders>
          </w:tcPr>
          <w:p w14:paraId="0CFE74C9" w14:textId="330BD340" w:rsidR="004B11F7" w:rsidRPr="00C214DC" w:rsidRDefault="0074721C" w:rsidP="00F22642">
            <w:pPr>
              <w:widowControl/>
              <w:autoSpaceDE/>
              <w:autoSpaceDN/>
              <w:jc w:val="right"/>
              <w:rPr>
                <w:color w:val="000000"/>
                <w:sz w:val="20"/>
                <w:szCs w:val="20"/>
              </w:rPr>
            </w:pPr>
            <w:r w:rsidRPr="00C214DC">
              <w:rPr>
                <w:color w:val="000000"/>
                <w:sz w:val="20"/>
                <w:szCs w:val="20"/>
              </w:rPr>
              <w:t>2</w:t>
            </w:r>
            <w:r w:rsidR="00267050" w:rsidRPr="00C214DC">
              <w:rPr>
                <w:color w:val="000000"/>
                <w:sz w:val="20"/>
                <w:szCs w:val="20"/>
              </w:rPr>
              <w:t>4</w:t>
            </w:r>
          </w:p>
        </w:tc>
        <w:tc>
          <w:tcPr>
            <w:tcW w:w="4590" w:type="dxa"/>
            <w:tcBorders>
              <w:top w:val="nil"/>
              <w:left w:val="single" w:sz="4" w:space="0" w:color="auto"/>
              <w:bottom w:val="single" w:sz="4" w:space="0" w:color="auto"/>
              <w:right w:val="single" w:sz="4" w:space="0" w:color="auto"/>
            </w:tcBorders>
            <w:shd w:val="clear" w:color="auto" w:fill="auto"/>
            <w:vAlign w:val="center"/>
          </w:tcPr>
          <w:p w14:paraId="18D2F18D" w14:textId="03EA5213" w:rsidR="004B11F7" w:rsidRPr="00C214DC" w:rsidRDefault="0074721C" w:rsidP="00F22642">
            <w:pPr>
              <w:widowControl/>
              <w:autoSpaceDE/>
              <w:autoSpaceDN/>
              <w:jc w:val="right"/>
              <w:rPr>
                <w:color w:val="000000"/>
                <w:sz w:val="20"/>
                <w:szCs w:val="20"/>
              </w:rPr>
            </w:pPr>
            <w:r w:rsidRPr="00C214DC">
              <w:rPr>
                <w:color w:val="000000"/>
                <w:sz w:val="20"/>
                <w:szCs w:val="20"/>
              </w:rPr>
              <w:t>$</w:t>
            </w:r>
            <w:r w:rsidR="002B4260">
              <w:rPr>
                <w:color w:val="000000"/>
                <w:sz w:val="20"/>
                <w:szCs w:val="20"/>
              </w:rPr>
              <w:t>(</w:t>
            </w:r>
            <w:r w:rsidR="00792466" w:rsidRPr="00C214DC">
              <w:rPr>
                <w:color w:val="000000"/>
                <w:sz w:val="20"/>
                <w:szCs w:val="20"/>
              </w:rPr>
              <w:t>9,265,068.4</w:t>
            </w:r>
            <w:r w:rsidR="00832491">
              <w:rPr>
                <w:color w:val="000000"/>
                <w:sz w:val="20"/>
                <w:szCs w:val="20"/>
              </w:rPr>
              <w:t>1</w:t>
            </w:r>
            <w:r w:rsidR="002B4260">
              <w:rPr>
                <w:color w:val="000000"/>
                <w:sz w:val="20"/>
                <w:szCs w:val="20"/>
              </w:rPr>
              <w:t>)</w:t>
            </w:r>
          </w:p>
        </w:tc>
      </w:tr>
      <w:tr w:rsidR="004B11F7" w:rsidRPr="00C214DC" w14:paraId="52EA96A5" w14:textId="77777777" w:rsidTr="00C214DC">
        <w:trPr>
          <w:trHeight w:val="300"/>
          <w:jc w:val="center"/>
        </w:trPr>
        <w:tc>
          <w:tcPr>
            <w:tcW w:w="2785" w:type="dxa"/>
            <w:tcBorders>
              <w:top w:val="nil"/>
              <w:left w:val="single" w:sz="4" w:space="0" w:color="auto"/>
              <w:bottom w:val="single" w:sz="4" w:space="0" w:color="auto"/>
              <w:right w:val="single" w:sz="4" w:space="0" w:color="auto"/>
            </w:tcBorders>
            <w:shd w:val="clear" w:color="auto" w:fill="auto"/>
            <w:vAlign w:val="center"/>
          </w:tcPr>
          <w:p w14:paraId="090D8CCF" w14:textId="55B94F37" w:rsidR="004B11F7" w:rsidRPr="00C214DC" w:rsidRDefault="004B11F7" w:rsidP="00F22642">
            <w:pPr>
              <w:widowControl/>
              <w:autoSpaceDE/>
              <w:autoSpaceDN/>
              <w:rPr>
                <w:color w:val="000000"/>
                <w:sz w:val="20"/>
                <w:szCs w:val="20"/>
              </w:rPr>
            </w:pPr>
            <w:r w:rsidRPr="00C214DC">
              <w:rPr>
                <w:color w:val="000000"/>
                <w:sz w:val="20"/>
                <w:szCs w:val="20"/>
              </w:rPr>
              <w:t>Underpayment Identified</w:t>
            </w:r>
          </w:p>
        </w:tc>
        <w:tc>
          <w:tcPr>
            <w:tcW w:w="2620" w:type="dxa"/>
            <w:tcBorders>
              <w:top w:val="nil"/>
              <w:left w:val="single" w:sz="4" w:space="0" w:color="auto"/>
              <w:bottom w:val="single" w:sz="4" w:space="0" w:color="auto"/>
              <w:right w:val="single" w:sz="4" w:space="0" w:color="auto"/>
            </w:tcBorders>
          </w:tcPr>
          <w:p w14:paraId="67DF96C5" w14:textId="0BECB54C" w:rsidR="004B11F7" w:rsidRPr="00C214DC" w:rsidRDefault="0074721C" w:rsidP="00F22642">
            <w:pPr>
              <w:widowControl/>
              <w:autoSpaceDE/>
              <w:autoSpaceDN/>
              <w:jc w:val="right"/>
              <w:rPr>
                <w:color w:val="000000"/>
                <w:sz w:val="20"/>
                <w:szCs w:val="20"/>
              </w:rPr>
            </w:pPr>
            <w:r w:rsidRPr="00C214DC">
              <w:rPr>
                <w:color w:val="000000"/>
                <w:sz w:val="20"/>
                <w:szCs w:val="20"/>
              </w:rPr>
              <w:t>11</w:t>
            </w:r>
          </w:p>
        </w:tc>
        <w:tc>
          <w:tcPr>
            <w:tcW w:w="4590" w:type="dxa"/>
            <w:tcBorders>
              <w:top w:val="nil"/>
              <w:left w:val="single" w:sz="4" w:space="0" w:color="auto"/>
              <w:bottom w:val="single" w:sz="4" w:space="0" w:color="auto"/>
              <w:right w:val="single" w:sz="4" w:space="0" w:color="auto"/>
            </w:tcBorders>
            <w:shd w:val="clear" w:color="auto" w:fill="auto"/>
            <w:vAlign w:val="center"/>
          </w:tcPr>
          <w:p w14:paraId="07A7FEE7" w14:textId="7C6CCBA9" w:rsidR="004B11F7" w:rsidRPr="00C214DC" w:rsidRDefault="0074721C" w:rsidP="00F22642">
            <w:pPr>
              <w:widowControl/>
              <w:autoSpaceDE/>
              <w:autoSpaceDN/>
              <w:jc w:val="right"/>
              <w:rPr>
                <w:color w:val="000000"/>
                <w:sz w:val="20"/>
                <w:szCs w:val="20"/>
              </w:rPr>
            </w:pPr>
            <w:r w:rsidRPr="00C214DC">
              <w:rPr>
                <w:color w:val="000000"/>
                <w:sz w:val="20"/>
                <w:szCs w:val="20"/>
              </w:rPr>
              <w:t>$3,920,912.67</w:t>
            </w:r>
          </w:p>
        </w:tc>
      </w:tr>
      <w:tr w:rsidR="004B11F7" w:rsidRPr="00C214DC" w14:paraId="099B2178" w14:textId="77777777" w:rsidTr="00C214DC">
        <w:trPr>
          <w:trHeight w:val="300"/>
          <w:jc w:val="center"/>
        </w:trPr>
        <w:tc>
          <w:tcPr>
            <w:tcW w:w="2785" w:type="dxa"/>
            <w:tcBorders>
              <w:top w:val="nil"/>
              <w:left w:val="single" w:sz="4" w:space="0" w:color="auto"/>
              <w:bottom w:val="single" w:sz="4" w:space="0" w:color="auto"/>
              <w:right w:val="single" w:sz="4" w:space="0" w:color="auto"/>
            </w:tcBorders>
            <w:shd w:val="clear" w:color="auto" w:fill="auto"/>
            <w:vAlign w:val="center"/>
          </w:tcPr>
          <w:p w14:paraId="0CA210A9" w14:textId="3E295548" w:rsidR="004B11F7" w:rsidRPr="00C214DC" w:rsidRDefault="004B11F7" w:rsidP="00F22642">
            <w:pPr>
              <w:widowControl/>
              <w:autoSpaceDE/>
              <w:autoSpaceDN/>
              <w:rPr>
                <w:color w:val="000000"/>
                <w:sz w:val="20"/>
                <w:szCs w:val="20"/>
              </w:rPr>
            </w:pPr>
            <w:r w:rsidRPr="00C214DC">
              <w:rPr>
                <w:color w:val="000000"/>
                <w:sz w:val="20"/>
                <w:szCs w:val="20"/>
              </w:rPr>
              <w:t>No Finding</w:t>
            </w:r>
            <w:r w:rsidR="00317EC3" w:rsidRPr="00C214DC">
              <w:rPr>
                <w:color w:val="000000"/>
                <w:sz w:val="20"/>
                <w:szCs w:val="20"/>
              </w:rPr>
              <w:t>s</w:t>
            </w:r>
          </w:p>
        </w:tc>
        <w:tc>
          <w:tcPr>
            <w:tcW w:w="2620" w:type="dxa"/>
            <w:tcBorders>
              <w:top w:val="nil"/>
              <w:left w:val="single" w:sz="4" w:space="0" w:color="auto"/>
              <w:bottom w:val="single" w:sz="4" w:space="0" w:color="auto"/>
              <w:right w:val="single" w:sz="4" w:space="0" w:color="auto"/>
            </w:tcBorders>
          </w:tcPr>
          <w:p w14:paraId="4065D945" w14:textId="74CE01E3" w:rsidR="004B11F7" w:rsidRPr="00C214DC" w:rsidRDefault="00267050" w:rsidP="00F22642">
            <w:pPr>
              <w:widowControl/>
              <w:autoSpaceDE/>
              <w:autoSpaceDN/>
              <w:jc w:val="right"/>
              <w:rPr>
                <w:color w:val="000000"/>
                <w:sz w:val="20"/>
                <w:szCs w:val="20"/>
              </w:rPr>
            </w:pPr>
            <w:r w:rsidRPr="00C214DC">
              <w:rPr>
                <w:color w:val="000000"/>
                <w:sz w:val="20"/>
                <w:szCs w:val="20"/>
              </w:rPr>
              <w:t>0</w:t>
            </w:r>
          </w:p>
        </w:tc>
        <w:tc>
          <w:tcPr>
            <w:tcW w:w="4590" w:type="dxa"/>
            <w:tcBorders>
              <w:top w:val="nil"/>
              <w:left w:val="single" w:sz="4" w:space="0" w:color="auto"/>
              <w:bottom w:val="single" w:sz="4" w:space="0" w:color="auto"/>
              <w:right w:val="single" w:sz="4" w:space="0" w:color="auto"/>
            </w:tcBorders>
            <w:shd w:val="clear" w:color="auto" w:fill="auto"/>
            <w:vAlign w:val="center"/>
          </w:tcPr>
          <w:p w14:paraId="1E4CF68C" w14:textId="47670842" w:rsidR="004B11F7" w:rsidRPr="00C214DC" w:rsidRDefault="0074721C" w:rsidP="00F22642">
            <w:pPr>
              <w:widowControl/>
              <w:autoSpaceDE/>
              <w:autoSpaceDN/>
              <w:jc w:val="right"/>
              <w:rPr>
                <w:color w:val="000000"/>
                <w:sz w:val="20"/>
                <w:szCs w:val="20"/>
              </w:rPr>
            </w:pPr>
            <w:r w:rsidRPr="00C214DC">
              <w:rPr>
                <w:color w:val="000000"/>
                <w:sz w:val="20"/>
                <w:szCs w:val="20"/>
              </w:rPr>
              <w:t>N/A</w:t>
            </w:r>
          </w:p>
        </w:tc>
      </w:tr>
    </w:tbl>
    <w:p w14:paraId="00D04CF4" w14:textId="77777777" w:rsidR="00812BDA" w:rsidRPr="00C214DC" w:rsidRDefault="00812BDA" w:rsidP="00C214DC">
      <w:pPr>
        <w:pStyle w:val="Default"/>
        <w:spacing w:after="120"/>
        <w:jc w:val="center"/>
        <w:rPr>
          <w:rFonts w:ascii="Times New Roman" w:hAnsi="Times New Roman" w:cs="Times New Roman"/>
          <w:b/>
          <w:bCs/>
          <w:i/>
          <w:iCs/>
          <w:sz w:val="20"/>
          <w:szCs w:val="20"/>
        </w:rPr>
      </w:pPr>
    </w:p>
    <w:p w14:paraId="4EE9ACC8" w14:textId="406C2C6B" w:rsidR="005658ED" w:rsidRPr="00C214DC" w:rsidRDefault="005658ED" w:rsidP="00C214DC">
      <w:pPr>
        <w:pStyle w:val="Default"/>
        <w:spacing w:after="120"/>
        <w:jc w:val="center"/>
        <w:rPr>
          <w:rFonts w:ascii="Times New Roman" w:hAnsi="Times New Roman" w:cs="Times New Roman"/>
          <w:b/>
          <w:bCs/>
          <w:i/>
          <w:iCs/>
          <w:sz w:val="20"/>
          <w:szCs w:val="20"/>
        </w:rPr>
      </w:pPr>
      <w:r w:rsidRPr="00C214DC">
        <w:rPr>
          <w:rFonts w:ascii="Times New Roman" w:hAnsi="Times New Roman" w:cs="Times New Roman"/>
          <w:b/>
          <w:bCs/>
          <w:i/>
          <w:iCs/>
          <w:sz w:val="20"/>
          <w:szCs w:val="20"/>
        </w:rPr>
        <w:t xml:space="preserve">Table </w:t>
      </w:r>
      <w:r w:rsidR="009766FC" w:rsidRPr="00C214DC">
        <w:rPr>
          <w:rFonts w:ascii="Times New Roman" w:hAnsi="Times New Roman" w:cs="Times New Roman"/>
          <w:b/>
          <w:bCs/>
          <w:i/>
          <w:iCs/>
          <w:sz w:val="20"/>
          <w:szCs w:val="20"/>
        </w:rPr>
        <w:t>4</w:t>
      </w:r>
      <w:r w:rsidRPr="00C214DC">
        <w:rPr>
          <w:rFonts w:ascii="Times New Roman" w:hAnsi="Times New Roman" w:cs="Times New Roman"/>
          <w:b/>
          <w:bCs/>
          <w:i/>
          <w:iCs/>
          <w:sz w:val="20"/>
          <w:szCs w:val="20"/>
        </w:rPr>
        <w:t>: BY 2015 APTC Audit Observation Summary Results</w:t>
      </w:r>
      <w:r w:rsidR="00CC12E9" w:rsidRPr="00C214DC">
        <w:rPr>
          <w:rStyle w:val="FootnoteReference"/>
          <w:rFonts w:ascii="Times New Roman" w:hAnsi="Times New Roman" w:cs="Times New Roman"/>
          <w:b/>
          <w:bCs/>
          <w:i/>
          <w:iCs/>
          <w:sz w:val="20"/>
          <w:szCs w:val="20"/>
        </w:rPr>
        <w:footnoteReference w:id="5"/>
      </w:r>
    </w:p>
    <w:tbl>
      <w:tblPr>
        <w:tblW w:w="9900" w:type="dxa"/>
        <w:tblInd w:w="85" w:type="dxa"/>
        <w:tblLayout w:type="fixed"/>
        <w:tblLook w:val="04A0" w:firstRow="1" w:lastRow="0" w:firstColumn="1" w:lastColumn="0" w:noHBand="0" w:noVBand="1"/>
        <w:tblCaption w:val="Table 4: BY 2015 APTC Audit Observation Summary Results "/>
        <w:tblDescription w:val="Table containing audit observations for 2015 audits."/>
      </w:tblPr>
      <w:tblGrid>
        <w:gridCol w:w="6120"/>
        <w:gridCol w:w="3780"/>
      </w:tblGrid>
      <w:tr w:rsidR="005658ED" w14:paraId="209F0336" w14:textId="77777777" w:rsidTr="00A60B29">
        <w:trPr>
          <w:trHeight w:val="503"/>
          <w:tblHeader/>
        </w:trPr>
        <w:tc>
          <w:tcPr>
            <w:tcW w:w="990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75964341" w14:textId="77777777" w:rsidR="005658ED" w:rsidRPr="00445BCF" w:rsidRDefault="005658ED" w:rsidP="00FC2F8E">
            <w:pPr>
              <w:widowControl/>
              <w:autoSpaceDE/>
              <w:autoSpaceDN/>
              <w:spacing w:before="120" w:after="120"/>
              <w:jc w:val="center"/>
              <w:rPr>
                <w:b/>
                <w:bCs/>
                <w:color w:val="000000"/>
                <w:sz w:val="20"/>
                <w:szCs w:val="20"/>
              </w:rPr>
            </w:pPr>
            <w:r w:rsidRPr="00445BCF">
              <w:rPr>
                <w:b/>
                <w:bCs/>
                <w:color w:val="000000"/>
                <w:sz w:val="20"/>
                <w:szCs w:val="20"/>
              </w:rPr>
              <w:t>FFE Audit Results – 2015</w:t>
            </w:r>
          </w:p>
        </w:tc>
      </w:tr>
      <w:tr w:rsidR="005658ED" w14:paraId="2EC14C09" w14:textId="77777777" w:rsidTr="00A60B29">
        <w:trPr>
          <w:trHeight w:val="503"/>
          <w:tblHeader/>
        </w:trPr>
        <w:tc>
          <w:tcPr>
            <w:tcW w:w="61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4AE5FE" w14:textId="77777777" w:rsidR="005658ED" w:rsidRPr="00445BCF" w:rsidRDefault="005658ED" w:rsidP="00FC2F8E">
            <w:pPr>
              <w:widowControl/>
              <w:autoSpaceDE/>
              <w:autoSpaceDN/>
              <w:spacing w:before="120" w:after="120"/>
              <w:jc w:val="center"/>
              <w:rPr>
                <w:b/>
                <w:bCs/>
                <w:color w:val="000000"/>
                <w:sz w:val="20"/>
                <w:szCs w:val="20"/>
              </w:rPr>
            </w:pPr>
            <w:r w:rsidRPr="00445BCF">
              <w:rPr>
                <w:b/>
                <w:bCs/>
                <w:color w:val="000000"/>
                <w:sz w:val="20"/>
                <w:szCs w:val="20"/>
              </w:rPr>
              <w:t>Observation Type</w:t>
            </w:r>
          </w:p>
        </w:tc>
        <w:tc>
          <w:tcPr>
            <w:tcW w:w="3780" w:type="dxa"/>
            <w:tcBorders>
              <w:top w:val="single" w:sz="4" w:space="0" w:color="auto"/>
              <w:left w:val="nil"/>
              <w:bottom w:val="single" w:sz="4" w:space="0" w:color="auto"/>
              <w:right w:val="single" w:sz="4" w:space="0" w:color="auto"/>
            </w:tcBorders>
            <w:shd w:val="clear" w:color="000000" w:fill="BFBFBF"/>
            <w:vAlign w:val="center"/>
            <w:hideMark/>
          </w:tcPr>
          <w:p w14:paraId="4765FDAA" w14:textId="0AB5C21F" w:rsidR="005658ED" w:rsidRPr="00445BCF" w:rsidRDefault="00A53ED5" w:rsidP="00FC2F8E">
            <w:pPr>
              <w:widowControl/>
              <w:autoSpaceDE/>
              <w:autoSpaceDN/>
              <w:spacing w:before="120" w:after="120"/>
              <w:jc w:val="center"/>
              <w:rPr>
                <w:b/>
                <w:bCs/>
                <w:color w:val="000000"/>
                <w:sz w:val="20"/>
                <w:szCs w:val="20"/>
              </w:rPr>
            </w:pPr>
            <w:r>
              <w:rPr>
                <w:b/>
                <w:bCs/>
                <w:color w:val="000000"/>
                <w:sz w:val="20"/>
                <w:szCs w:val="20"/>
              </w:rPr>
              <w:t xml:space="preserve">Count of </w:t>
            </w:r>
            <w:r w:rsidR="005658ED" w:rsidRPr="00445BCF">
              <w:rPr>
                <w:b/>
                <w:bCs/>
                <w:color w:val="000000"/>
                <w:sz w:val="20"/>
                <w:szCs w:val="20"/>
              </w:rPr>
              <w:t>Issuers with Observations</w:t>
            </w:r>
          </w:p>
        </w:tc>
      </w:tr>
      <w:tr w:rsidR="005658ED" w14:paraId="7CCE7C5B" w14:textId="77777777" w:rsidTr="00A60B29">
        <w:trPr>
          <w:trHeight w:val="288"/>
          <w:tblHead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88EB09D" w14:textId="2C4619B1" w:rsidR="001843DC" w:rsidRPr="00C214DC" w:rsidRDefault="00B25961" w:rsidP="00C214DC">
            <w:pPr>
              <w:widowControl/>
              <w:autoSpaceDE/>
              <w:autoSpaceDN/>
              <w:spacing w:before="80" w:after="80"/>
              <w:jc w:val="center"/>
              <w:rPr>
                <w:color w:val="000000"/>
                <w:sz w:val="20"/>
                <w:szCs w:val="20"/>
              </w:rPr>
            </w:pPr>
            <w:r w:rsidRPr="00C214DC">
              <w:rPr>
                <w:color w:val="000000"/>
                <w:sz w:val="20"/>
                <w:szCs w:val="20"/>
              </w:rPr>
              <w:t>No/Partial Binder Payment</w:t>
            </w:r>
          </w:p>
        </w:tc>
        <w:tc>
          <w:tcPr>
            <w:tcW w:w="3780" w:type="dxa"/>
            <w:tcBorders>
              <w:top w:val="single" w:sz="4" w:space="0" w:color="auto"/>
              <w:left w:val="nil"/>
              <w:bottom w:val="single" w:sz="4" w:space="0" w:color="auto"/>
              <w:right w:val="single" w:sz="4" w:space="0" w:color="auto"/>
            </w:tcBorders>
            <w:shd w:val="clear" w:color="auto" w:fill="auto"/>
            <w:vAlign w:val="center"/>
          </w:tcPr>
          <w:p w14:paraId="251A4B7B" w14:textId="18545B71" w:rsidR="005658ED" w:rsidRPr="00C214DC" w:rsidRDefault="00BC7C9E" w:rsidP="00C214DC">
            <w:pPr>
              <w:widowControl/>
              <w:autoSpaceDE/>
              <w:autoSpaceDN/>
              <w:spacing w:before="80" w:after="80"/>
              <w:jc w:val="center"/>
              <w:rPr>
                <w:color w:val="000000"/>
                <w:sz w:val="20"/>
                <w:szCs w:val="20"/>
              </w:rPr>
            </w:pPr>
            <w:r w:rsidRPr="00C214DC">
              <w:rPr>
                <w:color w:val="000000"/>
                <w:sz w:val="20"/>
                <w:szCs w:val="20"/>
              </w:rPr>
              <w:t>2</w:t>
            </w:r>
          </w:p>
        </w:tc>
      </w:tr>
      <w:tr w:rsidR="005658ED" w14:paraId="3020C2E1" w14:textId="77777777" w:rsidTr="00A60B29">
        <w:trPr>
          <w:trHeight w:val="288"/>
          <w:tblHead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1885A4A0" w14:textId="545EC660" w:rsidR="001843DC" w:rsidRPr="00C214DC" w:rsidRDefault="00B25961" w:rsidP="00C214DC">
            <w:pPr>
              <w:widowControl/>
              <w:autoSpaceDE/>
              <w:autoSpaceDN/>
              <w:spacing w:before="80" w:after="80"/>
              <w:jc w:val="center"/>
              <w:rPr>
                <w:color w:val="000000"/>
                <w:sz w:val="20"/>
                <w:szCs w:val="20"/>
              </w:rPr>
            </w:pPr>
            <w:r w:rsidRPr="00C214DC">
              <w:rPr>
                <w:color w:val="000000"/>
                <w:sz w:val="20"/>
                <w:szCs w:val="20"/>
              </w:rPr>
              <w:t>Late Binder Payment</w:t>
            </w:r>
          </w:p>
        </w:tc>
        <w:tc>
          <w:tcPr>
            <w:tcW w:w="3780" w:type="dxa"/>
            <w:tcBorders>
              <w:top w:val="single" w:sz="4" w:space="0" w:color="auto"/>
              <w:left w:val="nil"/>
              <w:bottom w:val="single" w:sz="4" w:space="0" w:color="auto"/>
              <w:right w:val="single" w:sz="4" w:space="0" w:color="auto"/>
            </w:tcBorders>
            <w:shd w:val="clear" w:color="auto" w:fill="auto"/>
            <w:vAlign w:val="center"/>
          </w:tcPr>
          <w:p w14:paraId="5A094173" w14:textId="52ED4649" w:rsidR="005658ED" w:rsidRPr="00C214DC" w:rsidRDefault="00BC7C9E" w:rsidP="00C214DC">
            <w:pPr>
              <w:widowControl/>
              <w:autoSpaceDE/>
              <w:autoSpaceDN/>
              <w:spacing w:before="80" w:after="80"/>
              <w:jc w:val="center"/>
              <w:rPr>
                <w:color w:val="000000"/>
                <w:sz w:val="20"/>
                <w:szCs w:val="20"/>
              </w:rPr>
            </w:pPr>
            <w:r w:rsidRPr="00C214DC">
              <w:rPr>
                <w:color w:val="000000"/>
                <w:sz w:val="20"/>
                <w:szCs w:val="20"/>
              </w:rPr>
              <w:t>6</w:t>
            </w:r>
          </w:p>
        </w:tc>
      </w:tr>
      <w:tr w:rsidR="00B25961" w14:paraId="6B53D7C9" w14:textId="77777777" w:rsidTr="00A60B29">
        <w:trPr>
          <w:trHeight w:val="288"/>
          <w:tblHead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F45947D" w14:textId="1E23C751" w:rsidR="00B25961" w:rsidRPr="00C214DC" w:rsidRDefault="00BC7C9E" w:rsidP="00C214DC">
            <w:pPr>
              <w:widowControl/>
              <w:autoSpaceDE/>
              <w:autoSpaceDN/>
              <w:spacing w:before="80" w:after="80"/>
              <w:jc w:val="center"/>
              <w:rPr>
                <w:color w:val="000000"/>
                <w:sz w:val="20"/>
                <w:szCs w:val="20"/>
              </w:rPr>
            </w:pPr>
            <w:r w:rsidRPr="00C214DC">
              <w:rPr>
                <w:color w:val="000000"/>
                <w:sz w:val="20"/>
                <w:szCs w:val="20"/>
              </w:rPr>
              <w:t>Grace Period</w:t>
            </w:r>
          </w:p>
        </w:tc>
        <w:tc>
          <w:tcPr>
            <w:tcW w:w="3780" w:type="dxa"/>
            <w:tcBorders>
              <w:top w:val="single" w:sz="4" w:space="0" w:color="auto"/>
              <w:left w:val="nil"/>
              <w:bottom w:val="single" w:sz="4" w:space="0" w:color="auto"/>
              <w:right w:val="single" w:sz="4" w:space="0" w:color="auto"/>
            </w:tcBorders>
            <w:shd w:val="clear" w:color="auto" w:fill="auto"/>
            <w:vAlign w:val="center"/>
          </w:tcPr>
          <w:p w14:paraId="7B5E4A43" w14:textId="08B5870F" w:rsidR="00B25961" w:rsidRPr="00C214DC" w:rsidRDefault="00481450" w:rsidP="00C214DC">
            <w:pPr>
              <w:widowControl/>
              <w:autoSpaceDE/>
              <w:autoSpaceDN/>
              <w:spacing w:before="80" w:after="80"/>
              <w:jc w:val="center"/>
              <w:rPr>
                <w:color w:val="000000"/>
                <w:sz w:val="20"/>
                <w:szCs w:val="20"/>
              </w:rPr>
            </w:pPr>
            <w:r>
              <w:rPr>
                <w:color w:val="000000"/>
                <w:sz w:val="20"/>
                <w:szCs w:val="20"/>
              </w:rPr>
              <w:t>4</w:t>
            </w:r>
          </w:p>
        </w:tc>
      </w:tr>
      <w:tr w:rsidR="00B25961" w14:paraId="1C128F26" w14:textId="77777777" w:rsidTr="00A60B29">
        <w:trPr>
          <w:trHeight w:val="288"/>
          <w:tblHead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1AE38B6" w14:textId="34BD816D" w:rsidR="00B25961" w:rsidRPr="00C214DC" w:rsidRDefault="00BC7C9E" w:rsidP="00C214DC">
            <w:pPr>
              <w:widowControl/>
              <w:autoSpaceDE/>
              <w:autoSpaceDN/>
              <w:spacing w:before="80" w:after="80"/>
              <w:jc w:val="center"/>
              <w:rPr>
                <w:color w:val="000000"/>
                <w:sz w:val="20"/>
                <w:szCs w:val="20"/>
              </w:rPr>
            </w:pPr>
            <w:r w:rsidRPr="00C214DC">
              <w:rPr>
                <w:color w:val="000000"/>
                <w:sz w:val="20"/>
                <w:szCs w:val="20"/>
              </w:rPr>
              <w:t>834 Termination</w:t>
            </w:r>
            <w:r w:rsidR="00EB5E8E">
              <w:rPr>
                <w:color w:val="000000"/>
                <w:sz w:val="20"/>
                <w:szCs w:val="20"/>
              </w:rPr>
              <w:t>s</w:t>
            </w:r>
          </w:p>
        </w:tc>
        <w:tc>
          <w:tcPr>
            <w:tcW w:w="3780" w:type="dxa"/>
            <w:tcBorders>
              <w:top w:val="single" w:sz="4" w:space="0" w:color="auto"/>
              <w:left w:val="nil"/>
              <w:bottom w:val="single" w:sz="4" w:space="0" w:color="auto"/>
              <w:right w:val="single" w:sz="4" w:space="0" w:color="auto"/>
            </w:tcBorders>
            <w:shd w:val="clear" w:color="auto" w:fill="auto"/>
            <w:vAlign w:val="center"/>
          </w:tcPr>
          <w:p w14:paraId="43C29D1F" w14:textId="26237ECC" w:rsidR="00B25961" w:rsidRPr="00C214DC" w:rsidRDefault="000A3F3C" w:rsidP="00C214DC">
            <w:pPr>
              <w:widowControl/>
              <w:autoSpaceDE/>
              <w:autoSpaceDN/>
              <w:spacing w:before="80" w:after="80"/>
              <w:jc w:val="center"/>
              <w:rPr>
                <w:color w:val="000000"/>
                <w:sz w:val="20"/>
                <w:szCs w:val="20"/>
              </w:rPr>
            </w:pPr>
            <w:r w:rsidRPr="00C214DC">
              <w:rPr>
                <w:color w:val="000000"/>
                <w:sz w:val="20"/>
                <w:szCs w:val="20"/>
              </w:rPr>
              <w:t>1</w:t>
            </w:r>
          </w:p>
        </w:tc>
      </w:tr>
      <w:tr w:rsidR="00481450" w14:paraId="6B7BA374" w14:textId="77777777" w:rsidTr="00A60B29">
        <w:trPr>
          <w:trHeight w:val="288"/>
          <w:tblHead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7C2A9FF" w14:textId="55CDA402" w:rsidR="00481450" w:rsidRPr="00C214DC" w:rsidRDefault="00481450" w:rsidP="00C214DC">
            <w:pPr>
              <w:widowControl/>
              <w:autoSpaceDE/>
              <w:autoSpaceDN/>
              <w:spacing w:before="80" w:after="80"/>
              <w:jc w:val="center"/>
              <w:rPr>
                <w:color w:val="000000"/>
                <w:sz w:val="20"/>
                <w:szCs w:val="20"/>
              </w:rPr>
            </w:pPr>
            <w:r w:rsidRPr="00481450">
              <w:rPr>
                <w:color w:val="000000"/>
                <w:sz w:val="20"/>
                <w:szCs w:val="20"/>
              </w:rPr>
              <w:t xml:space="preserve">Incorrect </w:t>
            </w:r>
            <w:r>
              <w:rPr>
                <w:color w:val="000000"/>
                <w:sz w:val="20"/>
                <w:szCs w:val="20"/>
              </w:rPr>
              <w:t>P</w:t>
            </w:r>
            <w:r w:rsidRPr="00481450">
              <w:rPr>
                <w:color w:val="000000"/>
                <w:sz w:val="20"/>
                <w:szCs w:val="20"/>
              </w:rPr>
              <w:t xml:space="preserve">remium </w:t>
            </w:r>
            <w:r>
              <w:rPr>
                <w:color w:val="000000"/>
                <w:sz w:val="20"/>
                <w:szCs w:val="20"/>
              </w:rPr>
              <w:t>P</w:t>
            </w:r>
            <w:r w:rsidRPr="00481450">
              <w:rPr>
                <w:color w:val="000000"/>
                <w:sz w:val="20"/>
                <w:szCs w:val="20"/>
              </w:rPr>
              <w:t xml:space="preserve">ayment </w:t>
            </w:r>
            <w:r>
              <w:rPr>
                <w:color w:val="000000"/>
                <w:sz w:val="20"/>
                <w:szCs w:val="20"/>
              </w:rPr>
              <w:t>T</w:t>
            </w:r>
            <w:r w:rsidRPr="00481450">
              <w:rPr>
                <w:color w:val="000000"/>
                <w:sz w:val="20"/>
                <w:szCs w:val="20"/>
              </w:rPr>
              <w:t>hreshold</w:t>
            </w:r>
            <w:r>
              <w:rPr>
                <w:color w:val="000000"/>
                <w:sz w:val="20"/>
                <w:szCs w:val="20"/>
              </w:rPr>
              <w:t xml:space="preserve"> Application</w:t>
            </w:r>
          </w:p>
        </w:tc>
        <w:tc>
          <w:tcPr>
            <w:tcW w:w="3780" w:type="dxa"/>
            <w:tcBorders>
              <w:top w:val="single" w:sz="4" w:space="0" w:color="auto"/>
              <w:left w:val="nil"/>
              <w:bottom w:val="single" w:sz="4" w:space="0" w:color="auto"/>
              <w:right w:val="single" w:sz="4" w:space="0" w:color="auto"/>
            </w:tcBorders>
            <w:shd w:val="clear" w:color="auto" w:fill="auto"/>
            <w:vAlign w:val="center"/>
          </w:tcPr>
          <w:p w14:paraId="020095B3" w14:textId="5C73C97B" w:rsidR="00481450" w:rsidRPr="00C214DC" w:rsidRDefault="00481450" w:rsidP="00C214DC">
            <w:pPr>
              <w:widowControl/>
              <w:autoSpaceDE/>
              <w:autoSpaceDN/>
              <w:spacing w:before="80" w:after="80"/>
              <w:jc w:val="center"/>
              <w:rPr>
                <w:color w:val="000000"/>
                <w:sz w:val="20"/>
                <w:szCs w:val="20"/>
              </w:rPr>
            </w:pPr>
            <w:r>
              <w:rPr>
                <w:color w:val="000000"/>
                <w:sz w:val="20"/>
                <w:szCs w:val="20"/>
              </w:rPr>
              <w:t>1</w:t>
            </w:r>
          </w:p>
        </w:tc>
      </w:tr>
      <w:tr w:rsidR="000400D7" w14:paraId="338A3CEC" w14:textId="77777777" w:rsidTr="00A60B29">
        <w:trPr>
          <w:trHeight w:val="288"/>
          <w:tblHead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4D4A255" w14:textId="013B66B7" w:rsidR="000400D7" w:rsidRPr="00C214DC" w:rsidRDefault="000400D7" w:rsidP="000400D7">
            <w:pPr>
              <w:widowControl/>
              <w:autoSpaceDE/>
              <w:autoSpaceDN/>
              <w:spacing w:before="80" w:after="80"/>
              <w:jc w:val="center"/>
              <w:rPr>
                <w:color w:val="000000"/>
                <w:sz w:val="20"/>
                <w:szCs w:val="20"/>
              </w:rPr>
            </w:pPr>
            <w:r w:rsidRPr="00C214DC">
              <w:rPr>
                <w:color w:val="000000"/>
                <w:sz w:val="20"/>
                <w:szCs w:val="20"/>
              </w:rPr>
              <w:t>Incorrect Billing</w:t>
            </w:r>
          </w:p>
        </w:tc>
        <w:tc>
          <w:tcPr>
            <w:tcW w:w="3780" w:type="dxa"/>
            <w:tcBorders>
              <w:top w:val="single" w:sz="4" w:space="0" w:color="auto"/>
              <w:left w:val="nil"/>
              <w:bottom w:val="single" w:sz="4" w:space="0" w:color="auto"/>
              <w:right w:val="single" w:sz="4" w:space="0" w:color="auto"/>
            </w:tcBorders>
            <w:shd w:val="clear" w:color="auto" w:fill="auto"/>
            <w:vAlign w:val="center"/>
          </w:tcPr>
          <w:p w14:paraId="7C646BD8" w14:textId="5EE02E08" w:rsidR="000400D7" w:rsidRPr="00C214DC" w:rsidRDefault="000400D7" w:rsidP="000400D7">
            <w:pPr>
              <w:widowControl/>
              <w:autoSpaceDE/>
              <w:autoSpaceDN/>
              <w:spacing w:before="80" w:after="80"/>
              <w:jc w:val="center"/>
              <w:rPr>
                <w:color w:val="000000"/>
                <w:sz w:val="20"/>
                <w:szCs w:val="20"/>
              </w:rPr>
            </w:pPr>
            <w:r w:rsidRPr="00C214DC">
              <w:rPr>
                <w:color w:val="000000"/>
                <w:sz w:val="20"/>
                <w:szCs w:val="20"/>
              </w:rPr>
              <w:t>2</w:t>
            </w:r>
          </w:p>
        </w:tc>
      </w:tr>
      <w:tr w:rsidR="000400D7" w14:paraId="7F6A5B98" w14:textId="77777777" w:rsidTr="00A60B29">
        <w:trPr>
          <w:trHeight w:val="288"/>
          <w:tblHead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24000281" w14:textId="4E2CDF3C" w:rsidR="000400D7" w:rsidRPr="00C214DC" w:rsidRDefault="000400D7" w:rsidP="000400D7">
            <w:pPr>
              <w:widowControl/>
              <w:autoSpaceDE/>
              <w:autoSpaceDN/>
              <w:spacing w:before="80" w:after="80"/>
              <w:jc w:val="center"/>
              <w:rPr>
                <w:color w:val="000000"/>
                <w:sz w:val="20"/>
                <w:szCs w:val="20"/>
              </w:rPr>
            </w:pPr>
            <w:r w:rsidRPr="00445BCF">
              <w:rPr>
                <w:color w:val="000000"/>
                <w:sz w:val="20"/>
                <w:szCs w:val="20"/>
              </w:rPr>
              <w:t xml:space="preserve"> </w:t>
            </w:r>
            <w:r w:rsidRPr="00C214DC">
              <w:rPr>
                <w:color w:val="000000"/>
                <w:sz w:val="20"/>
                <w:szCs w:val="20"/>
              </w:rPr>
              <w:t>Other</w:t>
            </w:r>
          </w:p>
        </w:tc>
        <w:tc>
          <w:tcPr>
            <w:tcW w:w="3780" w:type="dxa"/>
            <w:tcBorders>
              <w:top w:val="single" w:sz="4" w:space="0" w:color="auto"/>
              <w:left w:val="nil"/>
              <w:bottom w:val="single" w:sz="4" w:space="0" w:color="auto"/>
              <w:right w:val="single" w:sz="4" w:space="0" w:color="auto"/>
            </w:tcBorders>
            <w:shd w:val="clear" w:color="auto" w:fill="auto"/>
            <w:vAlign w:val="center"/>
          </w:tcPr>
          <w:p w14:paraId="2F6CE3C2" w14:textId="2A7CEB0C" w:rsidR="000400D7" w:rsidRPr="00C214DC" w:rsidRDefault="000400D7" w:rsidP="000400D7">
            <w:pPr>
              <w:widowControl/>
              <w:autoSpaceDE/>
              <w:autoSpaceDN/>
              <w:spacing w:before="80" w:after="80"/>
              <w:jc w:val="center"/>
              <w:rPr>
                <w:color w:val="000000"/>
                <w:sz w:val="20"/>
                <w:szCs w:val="20"/>
              </w:rPr>
            </w:pPr>
            <w:r w:rsidRPr="00C214DC">
              <w:rPr>
                <w:color w:val="000000"/>
                <w:sz w:val="20"/>
                <w:szCs w:val="20"/>
              </w:rPr>
              <w:t>1</w:t>
            </w:r>
          </w:p>
        </w:tc>
      </w:tr>
    </w:tbl>
    <w:p w14:paraId="2E48D96B" w14:textId="77777777" w:rsidR="005658ED" w:rsidRDefault="005658ED" w:rsidP="005658ED">
      <w:pPr>
        <w:pStyle w:val="BodyText"/>
        <w:spacing w:before="120" w:after="120"/>
        <w:ind w:left="0"/>
        <w:jc w:val="both"/>
      </w:pPr>
    </w:p>
    <w:p w14:paraId="635178E7" w14:textId="77777777" w:rsidR="009D1C84" w:rsidRDefault="009D1C84">
      <w:pPr>
        <w:pStyle w:val="BodyText"/>
        <w:spacing w:before="120" w:after="120"/>
        <w:ind w:left="0"/>
        <w:jc w:val="both"/>
        <w:rPr>
          <w:sz w:val="22"/>
          <w:szCs w:val="22"/>
        </w:rPr>
        <w:sectPr w:rsidR="009D1C84" w:rsidSect="0014084B">
          <w:headerReference w:type="default" r:id="rId13"/>
          <w:footerReference w:type="default" r:id="rId14"/>
          <w:headerReference w:type="first" r:id="rId15"/>
          <w:type w:val="continuous"/>
          <w:pgSz w:w="12240" w:h="15840"/>
          <w:pgMar w:top="1354" w:right="1008" w:bottom="1195" w:left="1008" w:header="288" w:footer="1022" w:gutter="0"/>
          <w:cols w:space="720"/>
          <w:docGrid w:linePitch="299"/>
        </w:sectPr>
      </w:pPr>
    </w:p>
    <w:p w14:paraId="5CA9DD00" w14:textId="2340B3DE" w:rsidR="009D1C84" w:rsidRDefault="009D1C84" w:rsidP="00C214DC">
      <w:pPr>
        <w:pStyle w:val="Default"/>
        <w:spacing w:after="120"/>
        <w:jc w:val="center"/>
        <w:rPr>
          <w:rFonts w:ascii="Times New Roman" w:hAnsi="Times New Roman" w:cs="Times New Roman"/>
          <w:b/>
          <w:bCs/>
          <w:i/>
          <w:iCs/>
          <w:sz w:val="20"/>
          <w:szCs w:val="20"/>
        </w:rPr>
      </w:pPr>
      <w:r w:rsidRPr="00C214DC">
        <w:rPr>
          <w:rFonts w:ascii="Times New Roman" w:hAnsi="Times New Roman" w:cs="Times New Roman"/>
          <w:b/>
          <w:bCs/>
          <w:i/>
          <w:iCs/>
          <w:sz w:val="20"/>
          <w:szCs w:val="20"/>
        </w:rPr>
        <w:lastRenderedPageBreak/>
        <w:t xml:space="preserve">Table </w:t>
      </w:r>
      <w:r w:rsidR="009766FC" w:rsidRPr="00C214DC">
        <w:rPr>
          <w:rFonts w:ascii="Times New Roman" w:hAnsi="Times New Roman" w:cs="Times New Roman"/>
          <w:b/>
          <w:bCs/>
          <w:i/>
          <w:iCs/>
          <w:sz w:val="20"/>
          <w:szCs w:val="20"/>
        </w:rPr>
        <w:t>5</w:t>
      </w:r>
      <w:r w:rsidRPr="00C214DC">
        <w:rPr>
          <w:rFonts w:ascii="Times New Roman" w:hAnsi="Times New Roman" w:cs="Times New Roman"/>
          <w:b/>
          <w:bCs/>
          <w:i/>
          <w:iCs/>
          <w:sz w:val="20"/>
          <w:szCs w:val="20"/>
        </w:rPr>
        <w:t xml:space="preserve">: BY 2014 APTC </w:t>
      </w:r>
      <w:r w:rsidR="00CC12E9" w:rsidRPr="00C214DC">
        <w:rPr>
          <w:rFonts w:ascii="Times New Roman" w:hAnsi="Times New Roman" w:cs="Times New Roman"/>
          <w:b/>
          <w:bCs/>
          <w:i/>
          <w:iCs/>
          <w:sz w:val="20"/>
          <w:szCs w:val="20"/>
        </w:rPr>
        <w:t xml:space="preserve">&amp; FEE UF </w:t>
      </w:r>
      <w:r w:rsidRPr="00C214DC">
        <w:rPr>
          <w:rFonts w:ascii="Times New Roman" w:hAnsi="Times New Roman" w:cs="Times New Roman"/>
          <w:b/>
          <w:bCs/>
          <w:i/>
          <w:iCs/>
          <w:sz w:val="20"/>
          <w:szCs w:val="20"/>
        </w:rPr>
        <w:t>Audit Financial Impact by Issuer</w:t>
      </w:r>
    </w:p>
    <w:tbl>
      <w:tblPr>
        <w:tblW w:w="21510" w:type="dxa"/>
        <w:tblInd w:w="175" w:type="dxa"/>
        <w:tblLook w:val="04A0" w:firstRow="1" w:lastRow="0" w:firstColumn="1" w:lastColumn="0" w:noHBand="0" w:noVBand="1"/>
        <w:tblCaption w:val="Table 5: BY 2014 APTC &amp; FEE UF Audit Financial Impact by Issuer"/>
        <w:tblDescription w:val="Table containing audit financial impact by issuer for 2014 audits."/>
      </w:tblPr>
      <w:tblGrid>
        <w:gridCol w:w="990"/>
        <w:gridCol w:w="5086"/>
        <w:gridCol w:w="2024"/>
        <w:gridCol w:w="2340"/>
        <w:gridCol w:w="2790"/>
        <w:gridCol w:w="2970"/>
        <w:gridCol w:w="3060"/>
        <w:gridCol w:w="2250"/>
      </w:tblGrid>
      <w:tr w:rsidR="00C74CC4" w:rsidRPr="00C74CC4" w14:paraId="02416062" w14:textId="77777777" w:rsidTr="00E85510">
        <w:trPr>
          <w:trHeight w:val="288"/>
          <w:tblHeader/>
        </w:trPr>
        <w:tc>
          <w:tcPr>
            <w:tcW w:w="21510"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4E989C" w14:textId="77777777" w:rsidR="00C74CC4" w:rsidRPr="00C74CC4" w:rsidRDefault="00C74CC4" w:rsidP="00C74CC4">
            <w:pPr>
              <w:widowControl/>
              <w:autoSpaceDE/>
              <w:autoSpaceDN/>
              <w:spacing w:before="80" w:after="80"/>
              <w:jc w:val="center"/>
              <w:rPr>
                <w:b/>
                <w:bCs/>
                <w:color w:val="000000"/>
                <w:sz w:val="20"/>
                <w:szCs w:val="20"/>
              </w:rPr>
            </w:pPr>
            <w:r w:rsidRPr="00C74CC4">
              <w:rPr>
                <w:b/>
                <w:bCs/>
                <w:color w:val="000000"/>
                <w:sz w:val="20"/>
                <w:szCs w:val="20"/>
              </w:rPr>
              <w:t>FFE Audit Results – 2014</w:t>
            </w:r>
          </w:p>
        </w:tc>
      </w:tr>
      <w:tr w:rsidR="00C74CC4" w:rsidRPr="00C74CC4" w14:paraId="510D2B02" w14:textId="77777777" w:rsidTr="00E85510">
        <w:trPr>
          <w:trHeight w:val="792"/>
          <w:tblHeader/>
        </w:trPr>
        <w:tc>
          <w:tcPr>
            <w:tcW w:w="990" w:type="dxa"/>
            <w:tcBorders>
              <w:top w:val="nil"/>
              <w:left w:val="single" w:sz="4" w:space="0" w:color="auto"/>
              <w:bottom w:val="single" w:sz="4" w:space="0" w:color="auto"/>
              <w:right w:val="single" w:sz="4" w:space="0" w:color="auto"/>
            </w:tcBorders>
            <w:shd w:val="clear" w:color="000000" w:fill="D9D9D9"/>
            <w:noWrap/>
            <w:vAlign w:val="center"/>
            <w:hideMark/>
          </w:tcPr>
          <w:p w14:paraId="211B3C90" w14:textId="77777777" w:rsidR="00C74CC4" w:rsidRPr="00C74CC4" w:rsidRDefault="00C74CC4" w:rsidP="00C74CC4">
            <w:pPr>
              <w:widowControl/>
              <w:autoSpaceDE/>
              <w:autoSpaceDN/>
              <w:spacing w:before="80" w:after="80"/>
              <w:jc w:val="center"/>
              <w:rPr>
                <w:b/>
                <w:bCs/>
                <w:color w:val="000000"/>
                <w:sz w:val="20"/>
                <w:szCs w:val="20"/>
              </w:rPr>
            </w:pPr>
            <w:r w:rsidRPr="00C74CC4">
              <w:rPr>
                <w:b/>
                <w:bCs/>
                <w:color w:val="000000"/>
                <w:sz w:val="20"/>
                <w:szCs w:val="20"/>
              </w:rPr>
              <w:t>HIOS ID</w:t>
            </w:r>
          </w:p>
        </w:tc>
        <w:tc>
          <w:tcPr>
            <w:tcW w:w="5086" w:type="dxa"/>
            <w:tcBorders>
              <w:top w:val="nil"/>
              <w:left w:val="nil"/>
              <w:bottom w:val="single" w:sz="4" w:space="0" w:color="auto"/>
              <w:right w:val="single" w:sz="4" w:space="0" w:color="auto"/>
            </w:tcBorders>
            <w:shd w:val="clear" w:color="000000" w:fill="D9D9D9"/>
            <w:noWrap/>
            <w:vAlign w:val="center"/>
            <w:hideMark/>
          </w:tcPr>
          <w:p w14:paraId="2CEF1331" w14:textId="77777777" w:rsidR="00C74CC4" w:rsidRPr="00C74CC4" w:rsidRDefault="00C74CC4" w:rsidP="00C74CC4">
            <w:pPr>
              <w:widowControl/>
              <w:autoSpaceDE/>
              <w:autoSpaceDN/>
              <w:spacing w:before="80" w:after="80"/>
              <w:jc w:val="center"/>
              <w:rPr>
                <w:b/>
                <w:bCs/>
                <w:color w:val="000000"/>
                <w:sz w:val="20"/>
                <w:szCs w:val="20"/>
              </w:rPr>
            </w:pPr>
            <w:r w:rsidRPr="00C74CC4">
              <w:rPr>
                <w:b/>
                <w:bCs/>
                <w:color w:val="000000"/>
                <w:sz w:val="20"/>
                <w:szCs w:val="20"/>
              </w:rPr>
              <w:t>Issuer Name</w:t>
            </w:r>
          </w:p>
        </w:tc>
        <w:tc>
          <w:tcPr>
            <w:tcW w:w="2024" w:type="dxa"/>
            <w:tcBorders>
              <w:top w:val="nil"/>
              <w:left w:val="nil"/>
              <w:bottom w:val="single" w:sz="4" w:space="0" w:color="auto"/>
              <w:right w:val="single" w:sz="4" w:space="0" w:color="auto"/>
            </w:tcBorders>
            <w:shd w:val="clear" w:color="000000" w:fill="D9D9D9"/>
            <w:vAlign w:val="center"/>
            <w:hideMark/>
          </w:tcPr>
          <w:p w14:paraId="6AC01617" w14:textId="1422D360" w:rsidR="00C74CC4" w:rsidRPr="00C74CC4" w:rsidRDefault="00C74CC4" w:rsidP="00C74CC4">
            <w:pPr>
              <w:widowControl/>
              <w:autoSpaceDE/>
              <w:autoSpaceDN/>
              <w:spacing w:before="80" w:after="80"/>
              <w:jc w:val="center"/>
              <w:rPr>
                <w:b/>
                <w:bCs/>
                <w:color w:val="000000"/>
                <w:sz w:val="20"/>
                <w:szCs w:val="20"/>
              </w:rPr>
            </w:pPr>
            <w:r w:rsidRPr="00C74CC4">
              <w:rPr>
                <w:b/>
                <w:bCs/>
                <w:color w:val="000000"/>
                <w:sz w:val="20"/>
                <w:szCs w:val="20"/>
              </w:rPr>
              <w:t>BY2014 User Fees Paid</w:t>
            </w:r>
            <w:r w:rsidR="00A94E58">
              <w:rPr>
                <w:rStyle w:val="FootnoteReference"/>
                <w:b/>
                <w:bCs/>
                <w:color w:val="000000"/>
                <w:sz w:val="20"/>
                <w:szCs w:val="20"/>
              </w:rPr>
              <w:footnoteReference w:id="6"/>
            </w:r>
          </w:p>
        </w:tc>
        <w:tc>
          <w:tcPr>
            <w:tcW w:w="2340" w:type="dxa"/>
            <w:tcBorders>
              <w:top w:val="nil"/>
              <w:left w:val="nil"/>
              <w:bottom w:val="single" w:sz="4" w:space="0" w:color="auto"/>
              <w:right w:val="single" w:sz="4" w:space="0" w:color="auto"/>
            </w:tcBorders>
            <w:shd w:val="clear" w:color="000000" w:fill="D9D9D9"/>
            <w:vAlign w:val="center"/>
            <w:hideMark/>
          </w:tcPr>
          <w:p w14:paraId="661C61A5" w14:textId="283B7418" w:rsidR="00C74CC4" w:rsidRPr="00C74CC4" w:rsidRDefault="00C74CC4" w:rsidP="00C74CC4">
            <w:pPr>
              <w:widowControl/>
              <w:autoSpaceDE/>
              <w:autoSpaceDN/>
              <w:spacing w:before="80" w:after="80"/>
              <w:jc w:val="center"/>
              <w:rPr>
                <w:b/>
                <w:bCs/>
                <w:color w:val="000000"/>
                <w:sz w:val="20"/>
                <w:szCs w:val="20"/>
              </w:rPr>
            </w:pPr>
            <w:r w:rsidRPr="00C74CC4">
              <w:rPr>
                <w:b/>
                <w:bCs/>
                <w:color w:val="000000"/>
                <w:sz w:val="20"/>
                <w:szCs w:val="20"/>
              </w:rPr>
              <w:t>BY 2014 APTC Payment Amount</w:t>
            </w:r>
            <w:r w:rsidR="00A94E58">
              <w:rPr>
                <w:rStyle w:val="FootnoteReference"/>
                <w:b/>
                <w:bCs/>
                <w:color w:val="000000"/>
                <w:sz w:val="20"/>
                <w:szCs w:val="20"/>
              </w:rPr>
              <w:footnoteReference w:id="7"/>
            </w:r>
          </w:p>
        </w:tc>
        <w:tc>
          <w:tcPr>
            <w:tcW w:w="2790" w:type="dxa"/>
            <w:tcBorders>
              <w:top w:val="nil"/>
              <w:left w:val="nil"/>
              <w:bottom w:val="single" w:sz="4" w:space="0" w:color="auto"/>
              <w:right w:val="single" w:sz="4" w:space="0" w:color="auto"/>
            </w:tcBorders>
            <w:shd w:val="clear" w:color="000000" w:fill="D9D9D9"/>
            <w:noWrap/>
            <w:vAlign w:val="center"/>
            <w:hideMark/>
          </w:tcPr>
          <w:p w14:paraId="69DAE95B" w14:textId="77777777" w:rsidR="00C74CC4" w:rsidRPr="00C74CC4" w:rsidRDefault="00C74CC4" w:rsidP="00C74CC4">
            <w:pPr>
              <w:widowControl/>
              <w:autoSpaceDE/>
              <w:autoSpaceDN/>
              <w:spacing w:before="80" w:after="80"/>
              <w:jc w:val="center"/>
              <w:rPr>
                <w:b/>
                <w:bCs/>
                <w:color w:val="000000"/>
                <w:sz w:val="20"/>
                <w:szCs w:val="20"/>
              </w:rPr>
            </w:pPr>
            <w:r w:rsidRPr="00C74CC4">
              <w:rPr>
                <w:b/>
                <w:bCs/>
                <w:color w:val="000000"/>
                <w:sz w:val="20"/>
                <w:szCs w:val="20"/>
              </w:rPr>
              <w:t>User Fee Adjustment</w:t>
            </w:r>
          </w:p>
        </w:tc>
        <w:tc>
          <w:tcPr>
            <w:tcW w:w="2970" w:type="dxa"/>
            <w:tcBorders>
              <w:top w:val="nil"/>
              <w:left w:val="nil"/>
              <w:bottom w:val="single" w:sz="4" w:space="0" w:color="auto"/>
              <w:right w:val="single" w:sz="4" w:space="0" w:color="auto"/>
            </w:tcBorders>
            <w:shd w:val="clear" w:color="000000" w:fill="D9D9D9"/>
            <w:noWrap/>
            <w:vAlign w:val="center"/>
            <w:hideMark/>
          </w:tcPr>
          <w:p w14:paraId="0E372FEA" w14:textId="77777777" w:rsidR="00C74CC4" w:rsidRPr="00C74CC4" w:rsidRDefault="00C74CC4" w:rsidP="00C74CC4">
            <w:pPr>
              <w:widowControl/>
              <w:autoSpaceDE/>
              <w:autoSpaceDN/>
              <w:spacing w:before="80" w:after="80"/>
              <w:jc w:val="center"/>
              <w:rPr>
                <w:b/>
                <w:bCs/>
                <w:color w:val="000000"/>
                <w:sz w:val="20"/>
                <w:szCs w:val="20"/>
              </w:rPr>
            </w:pPr>
            <w:r w:rsidRPr="00C74CC4">
              <w:rPr>
                <w:b/>
                <w:bCs/>
                <w:color w:val="000000"/>
                <w:sz w:val="20"/>
                <w:szCs w:val="20"/>
              </w:rPr>
              <w:t>APTC Adjustment</w:t>
            </w:r>
          </w:p>
        </w:tc>
        <w:tc>
          <w:tcPr>
            <w:tcW w:w="3060" w:type="dxa"/>
            <w:tcBorders>
              <w:top w:val="nil"/>
              <w:left w:val="nil"/>
              <w:bottom w:val="single" w:sz="4" w:space="0" w:color="auto"/>
              <w:right w:val="single" w:sz="4" w:space="0" w:color="auto"/>
            </w:tcBorders>
            <w:shd w:val="clear" w:color="000000" w:fill="D9D9D9"/>
            <w:noWrap/>
            <w:vAlign w:val="center"/>
            <w:hideMark/>
          </w:tcPr>
          <w:p w14:paraId="7635CE0A" w14:textId="77777777" w:rsidR="00C74CC4" w:rsidRPr="00C74CC4" w:rsidRDefault="00C74CC4" w:rsidP="00C74CC4">
            <w:pPr>
              <w:widowControl/>
              <w:autoSpaceDE/>
              <w:autoSpaceDN/>
              <w:spacing w:before="80" w:after="80"/>
              <w:jc w:val="center"/>
              <w:rPr>
                <w:b/>
                <w:bCs/>
                <w:color w:val="000000"/>
                <w:sz w:val="20"/>
                <w:szCs w:val="20"/>
              </w:rPr>
            </w:pPr>
            <w:r w:rsidRPr="00C74CC4">
              <w:rPr>
                <w:b/>
                <w:bCs/>
                <w:color w:val="000000"/>
                <w:sz w:val="20"/>
                <w:szCs w:val="20"/>
              </w:rPr>
              <w:t>Net Issuer Adjustment  </w:t>
            </w:r>
          </w:p>
        </w:tc>
        <w:tc>
          <w:tcPr>
            <w:tcW w:w="2250" w:type="dxa"/>
            <w:tcBorders>
              <w:top w:val="nil"/>
              <w:left w:val="nil"/>
              <w:bottom w:val="single" w:sz="4" w:space="0" w:color="auto"/>
              <w:right w:val="single" w:sz="4" w:space="0" w:color="auto"/>
            </w:tcBorders>
            <w:shd w:val="clear" w:color="000000" w:fill="D9D9D9"/>
            <w:vAlign w:val="center"/>
            <w:hideMark/>
          </w:tcPr>
          <w:p w14:paraId="092E5204" w14:textId="77777777" w:rsidR="00C74CC4" w:rsidRPr="00C74CC4" w:rsidRDefault="00C74CC4" w:rsidP="00C74CC4">
            <w:pPr>
              <w:widowControl/>
              <w:autoSpaceDE/>
              <w:autoSpaceDN/>
              <w:spacing w:before="80" w:after="80"/>
              <w:jc w:val="center"/>
              <w:rPr>
                <w:b/>
                <w:bCs/>
                <w:color w:val="000000"/>
                <w:sz w:val="20"/>
                <w:szCs w:val="20"/>
              </w:rPr>
            </w:pPr>
            <w:r w:rsidRPr="00C74CC4">
              <w:rPr>
                <w:b/>
                <w:bCs/>
                <w:color w:val="000000"/>
                <w:sz w:val="20"/>
                <w:szCs w:val="20"/>
              </w:rPr>
              <w:t>Net Impact as a % of Total Payment</w:t>
            </w:r>
          </w:p>
        </w:tc>
      </w:tr>
      <w:tr w:rsidR="00C74CC4" w:rsidRPr="00C74CC4" w14:paraId="0311E2FC"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137D77A"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14002</w:t>
            </w:r>
          </w:p>
        </w:tc>
        <w:tc>
          <w:tcPr>
            <w:tcW w:w="5086" w:type="dxa"/>
            <w:tcBorders>
              <w:top w:val="nil"/>
              <w:left w:val="nil"/>
              <w:bottom w:val="single" w:sz="4" w:space="0" w:color="auto"/>
              <w:right w:val="single" w:sz="4" w:space="0" w:color="auto"/>
            </w:tcBorders>
            <w:shd w:val="clear" w:color="auto" w:fill="auto"/>
            <w:noWrap/>
            <w:vAlign w:val="bottom"/>
            <w:hideMark/>
          </w:tcPr>
          <w:p w14:paraId="56521E70"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BlueCross BlueShield of Tennessee, Inc.</w:t>
            </w:r>
          </w:p>
        </w:tc>
        <w:tc>
          <w:tcPr>
            <w:tcW w:w="2024" w:type="dxa"/>
            <w:tcBorders>
              <w:top w:val="nil"/>
              <w:left w:val="nil"/>
              <w:bottom w:val="single" w:sz="4" w:space="0" w:color="auto"/>
              <w:right w:val="single" w:sz="4" w:space="0" w:color="auto"/>
            </w:tcBorders>
            <w:shd w:val="clear" w:color="auto" w:fill="auto"/>
            <w:vAlign w:val="center"/>
            <w:hideMark/>
          </w:tcPr>
          <w:p w14:paraId="27669498" w14:textId="3DA0C9D8"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(10,837,218.39)</w:t>
            </w:r>
          </w:p>
        </w:tc>
        <w:tc>
          <w:tcPr>
            <w:tcW w:w="2340" w:type="dxa"/>
            <w:tcBorders>
              <w:top w:val="nil"/>
              <w:left w:val="nil"/>
              <w:bottom w:val="single" w:sz="4" w:space="0" w:color="auto"/>
              <w:right w:val="single" w:sz="4" w:space="0" w:color="auto"/>
            </w:tcBorders>
            <w:shd w:val="clear" w:color="auto" w:fill="auto"/>
            <w:vAlign w:val="center"/>
            <w:hideMark/>
          </w:tcPr>
          <w:p w14:paraId="255F4B5C" w14:textId="3DACE610"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186,397,284.17 </w:t>
            </w:r>
          </w:p>
        </w:tc>
        <w:tc>
          <w:tcPr>
            <w:tcW w:w="2790" w:type="dxa"/>
            <w:tcBorders>
              <w:top w:val="nil"/>
              <w:left w:val="nil"/>
              <w:bottom w:val="single" w:sz="4" w:space="0" w:color="auto"/>
              <w:right w:val="single" w:sz="4" w:space="0" w:color="auto"/>
            </w:tcBorders>
            <w:shd w:val="clear" w:color="auto" w:fill="auto"/>
            <w:noWrap/>
            <w:vAlign w:val="center"/>
            <w:hideMark/>
          </w:tcPr>
          <w:p w14:paraId="53DACE7B" w14:textId="4EE63CD3" w:rsidR="00C74CC4" w:rsidRPr="00C74CC4" w:rsidRDefault="00C74CC4" w:rsidP="00C74CC4">
            <w:pPr>
              <w:widowControl/>
              <w:autoSpaceDE/>
              <w:autoSpaceDN/>
              <w:spacing w:before="80" w:after="80"/>
              <w:jc w:val="center"/>
              <w:rPr>
                <w:sz w:val="20"/>
                <w:szCs w:val="20"/>
              </w:rPr>
            </w:pPr>
            <w:r w:rsidRPr="00C74CC4">
              <w:rPr>
                <w:sz w:val="20"/>
                <w:szCs w:val="20"/>
              </w:rPr>
              <w:t xml:space="preserve"> $105.06 </w:t>
            </w:r>
          </w:p>
        </w:tc>
        <w:tc>
          <w:tcPr>
            <w:tcW w:w="2970" w:type="dxa"/>
            <w:tcBorders>
              <w:top w:val="nil"/>
              <w:left w:val="nil"/>
              <w:bottom w:val="single" w:sz="4" w:space="0" w:color="auto"/>
              <w:right w:val="single" w:sz="4" w:space="0" w:color="auto"/>
            </w:tcBorders>
            <w:shd w:val="clear" w:color="auto" w:fill="auto"/>
            <w:noWrap/>
            <w:vAlign w:val="center"/>
            <w:hideMark/>
          </w:tcPr>
          <w:p w14:paraId="0C301828" w14:textId="2168EAC8" w:rsidR="00C74CC4" w:rsidRPr="00C74CC4" w:rsidRDefault="00C74CC4" w:rsidP="00C74CC4">
            <w:pPr>
              <w:widowControl/>
              <w:autoSpaceDE/>
              <w:autoSpaceDN/>
              <w:spacing w:before="80" w:after="80"/>
              <w:jc w:val="center"/>
              <w:rPr>
                <w:sz w:val="20"/>
                <w:szCs w:val="20"/>
              </w:rPr>
            </w:pPr>
            <w:r w:rsidRPr="00C74CC4">
              <w:rPr>
                <w:sz w:val="20"/>
                <w:szCs w:val="20"/>
              </w:rPr>
              <w:t>$(1,443.00)</w:t>
            </w:r>
          </w:p>
        </w:tc>
        <w:tc>
          <w:tcPr>
            <w:tcW w:w="3060" w:type="dxa"/>
            <w:tcBorders>
              <w:top w:val="nil"/>
              <w:left w:val="nil"/>
              <w:bottom w:val="single" w:sz="4" w:space="0" w:color="auto"/>
              <w:right w:val="single" w:sz="4" w:space="0" w:color="auto"/>
            </w:tcBorders>
            <w:shd w:val="clear" w:color="auto" w:fill="auto"/>
            <w:noWrap/>
            <w:vAlign w:val="center"/>
            <w:hideMark/>
          </w:tcPr>
          <w:p w14:paraId="2C1B7759" w14:textId="157E3D0D" w:rsidR="00C74CC4" w:rsidRPr="00C74CC4" w:rsidRDefault="00C74CC4" w:rsidP="00C74CC4">
            <w:pPr>
              <w:widowControl/>
              <w:autoSpaceDE/>
              <w:autoSpaceDN/>
              <w:spacing w:before="80" w:after="80"/>
              <w:jc w:val="center"/>
              <w:rPr>
                <w:sz w:val="20"/>
                <w:szCs w:val="20"/>
              </w:rPr>
            </w:pPr>
            <w:r w:rsidRPr="00C74CC4">
              <w:rPr>
                <w:sz w:val="20"/>
                <w:szCs w:val="20"/>
              </w:rPr>
              <w:t>$(1,337.94)</w:t>
            </w:r>
          </w:p>
        </w:tc>
        <w:tc>
          <w:tcPr>
            <w:tcW w:w="2250" w:type="dxa"/>
            <w:tcBorders>
              <w:top w:val="nil"/>
              <w:left w:val="nil"/>
              <w:bottom w:val="single" w:sz="4" w:space="0" w:color="auto"/>
              <w:right w:val="single" w:sz="4" w:space="0" w:color="auto"/>
            </w:tcBorders>
            <w:shd w:val="clear" w:color="auto" w:fill="auto"/>
            <w:vAlign w:val="center"/>
            <w:hideMark/>
          </w:tcPr>
          <w:p w14:paraId="34BE4961" w14:textId="77777777" w:rsidR="00C74CC4" w:rsidRPr="00C74CC4" w:rsidRDefault="00C74CC4" w:rsidP="00C74CC4">
            <w:pPr>
              <w:widowControl/>
              <w:autoSpaceDE/>
              <w:autoSpaceDN/>
              <w:spacing w:before="80" w:after="80"/>
              <w:jc w:val="center"/>
              <w:rPr>
                <w:sz w:val="20"/>
                <w:szCs w:val="20"/>
              </w:rPr>
            </w:pPr>
            <w:r w:rsidRPr="00C74CC4">
              <w:rPr>
                <w:sz w:val="20"/>
                <w:szCs w:val="20"/>
              </w:rPr>
              <w:t>0.00%</w:t>
            </w:r>
          </w:p>
        </w:tc>
      </w:tr>
      <w:tr w:rsidR="00C74CC4" w:rsidRPr="00C74CC4" w14:paraId="5F04A588"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03DA1BB"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15560</w:t>
            </w:r>
          </w:p>
        </w:tc>
        <w:tc>
          <w:tcPr>
            <w:tcW w:w="5086" w:type="dxa"/>
            <w:tcBorders>
              <w:top w:val="nil"/>
              <w:left w:val="nil"/>
              <w:bottom w:val="single" w:sz="4" w:space="0" w:color="auto"/>
              <w:right w:val="single" w:sz="4" w:space="0" w:color="auto"/>
            </w:tcBorders>
            <w:shd w:val="clear" w:color="auto" w:fill="auto"/>
            <w:noWrap/>
            <w:vAlign w:val="bottom"/>
            <w:hideMark/>
          </w:tcPr>
          <w:p w14:paraId="37726804"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Blue Cross Blue Shield of Michigan Mutual Insurance Company</w:t>
            </w:r>
          </w:p>
        </w:tc>
        <w:tc>
          <w:tcPr>
            <w:tcW w:w="2024" w:type="dxa"/>
            <w:tcBorders>
              <w:top w:val="nil"/>
              <w:left w:val="nil"/>
              <w:bottom w:val="single" w:sz="4" w:space="0" w:color="auto"/>
              <w:right w:val="single" w:sz="4" w:space="0" w:color="auto"/>
            </w:tcBorders>
            <w:shd w:val="clear" w:color="auto" w:fill="auto"/>
            <w:vAlign w:val="center"/>
            <w:hideMark/>
          </w:tcPr>
          <w:p w14:paraId="3B0D2D35" w14:textId="609B05B3"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(10,473,211.94)</w:t>
            </w:r>
          </w:p>
        </w:tc>
        <w:tc>
          <w:tcPr>
            <w:tcW w:w="2340" w:type="dxa"/>
            <w:tcBorders>
              <w:top w:val="nil"/>
              <w:left w:val="nil"/>
              <w:bottom w:val="single" w:sz="4" w:space="0" w:color="auto"/>
              <w:right w:val="single" w:sz="4" w:space="0" w:color="auto"/>
            </w:tcBorders>
            <w:shd w:val="clear" w:color="auto" w:fill="auto"/>
            <w:vAlign w:val="center"/>
            <w:hideMark/>
          </w:tcPr>
          <w:p w14:paraId="038C163C" w14:textId="655EEA1C"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166,235,402.34 </w:t>
            </w:r>
          </w:p>
        </w:tc>
        <w:tc>
          <w:tcPr>
            <w:tcW w:w="2790" w:type="dxa"/>
            <w:tcBorders>
              <w:top w:val="nil"/>
              <w:left w:val="nil"/>
              <w:bottom w:val="single" w:sz="4" w:space="0" w:color="auto"/>
              <w:right w:val="single" w:sz="4" w:space="0" w:color="auto"/>
            </w:tcBorders>
            <w:shd w:val="clear" w:color="auto" w:fill="auto"/>
            <w:noWrap/>
            <w:vAlign w:val="center"/>
            <w:hideMark/>
          </w:tcPr>
          <w:p w14:paraId="303DB651" w14:textId="2B3A620B"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3,577.14 </w:t>
            </w:r>
          </w:p>
        </w:tc>
        <w:tc>
          <w:tcPr>
            <w:tcW w:w="2970" w:type="dxa"/>
            <w:tcBorders>
              <w:top w:val="nil"/>
              <w:left w:val="nil"/>
              <w:bottom w:val="single" w:sz="4" w:space="0" w:color="auto"/>
              <w:right w:val="single" w:sz="4" w:space="0" w:color="auto"/>
            </w:tcBorders>
            <w:shd w:val="clear" w:color="auto" w:fill="auto"/>
            <w:noWrap/>
            <w:vAlign w:val="center"/>
            <w:hideMark/>
          </w:tcPr>
          <w:p w14:paraId="4A8815F2" w14:textId="352B66EE" w:rsidR="00C74CC4" w:rsidRPr="00C74CC4" w:rsidRDefault="00C74CC4" w:rsidP="00C74CC4">
            <w:pPr>
              <w:widowControl/>
              <w:autoSpaceDE/>
              <w:autoSpaceDN/>
              <w:spacing w:before="80" w:after="80"/>
              <w:jc w:val="center"/>
              <w:rPr>
                <w:sz w:val="20"/>
                <w:szCs w:val="20"/>
              </w:rPr>
            </w:pPr>
            <w:r w:rsidRPr="00C74CC4">
              <w:rPr>
                <w:sz w:val="20"/>
                <w:szCs w:val="20"/>
              </w:rPr>
              <w:t>$(80,008.62)</w:t>
            </w:r>
          </w:p>
        </w:tc>
        <w:tc>
          <w:tcPr>
            <w:tcW w:w="3060" w:type="dxa"/>
            <w:tcBorders>
              <w:top w:val="nil"/>
              <w:left w:val="nil"/>
              <w:bottom w:val="single" w:sz="4" w:space="0" w:color="auto"/>
              <w:right w:val="single" w:sz="4" w:space="0" w:color="auto"/>
            </w:tcBorders>
            <w:shd w:val="clear" w:color="auto" w:fill="auto"/>
            <w:noWrap/>
            <w:vAlign w:val="center"/>
            <w:hideMark/>
          </w:tcPr>
          <w:p w14:paraId="61BEBA8E" w14:textId="0FF12555" w:rsidR="00C74CC4" w:rsidRPr="00C74CC4" w:rsidRDefault="00C74CC4" w:rsidP="00C74CC4">
            <w:pPr>
              <w:widowControl/>
              <w:autoSpaceDE/>
              <w:autoSpaceDN/>
              <w:spacing w:before="80" w:after="80"/>
              <w:jc w:val="center"/>
              <w:rPr>
                <w:sz w:val="20"/>
                <w:szCs w:val="20"/>
              </w:rPr>
            </w:pPr>
            <w:r w:rsidRPr="00C74CC4">
              <w:rPr>
                <w:sz w:val="20"/>
                <w:szCs w:val="20"/>
              </w:rPr>
              <w:t>$(76,431.48)</w:t>
            </w:r>
          </w:p>
        </w:tc>
        <w:tc>
          <w:tcPr>
            <w:tcW w:w="2250" w:type="dxa"/>
            <w:tcBorders>
              <w:top w:val="nil"/>
              <w:left w:val="nil"/>
              <w:bottom w:val="single" w:sz="4" w:space="0" w:color="auto"/>
              <w:right w:val="single" w:sz="4" w:space="0" w:color="auto"/>
            </w:tcBorders>
            <w:shd w:val="clear" w:color="auto" w:fill="auto"/>
            <w:vAlign w:val="center"/>
            <w:hideMark/>
          </w:tcPr>
          <w:p w14:paraId="6D07CB06" w14:textId="77777777" w:rsidR="00C74CC4" w:rsidRPr="00C74CC4" w:rsidRDefault="00C74CC4" w:rsidP="00C74CC4">
            <w:pPr>
              <w:widowControl/>
              <w:autoSpaceDE/>
              <w:autoSpaceDN/>
              <w:spacing w:before="80" w:after="80"/>
              <w:jc w:val="center"/>
              <w:rPr>
                <w:sz w:val="20"/>
                <w:szCs w:val="20"/>
              </w:rPr>
            </w:pPr>
            <w:r w:rsidRPr="00C74CC4">
              <w:rPr>
                <w:sz w:val="20"/>
                <w:szCs w:val="20"/>
              </w:rPr>
              <w:t>0.05%</w:t>
            </w:r>
          </w:p>
        </w:tc>
      </w:tr>
      <w:tr w:rsidR="00C74CC4" w:rsidRPr="00C74CC4" w14:paraId="2C62A426"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04F3217"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16842</w:t>
            </w:r>
          </w:p>
        </w:tc>
        <w:tc>
          <w:tcPr>
            <w:tcW w:w="5086" w:type="dxa"/>
            <w:tcBorders>
              <w:top w:val="nil"/>
              <w:left w:val="nil"/>
              <w:bottom w:val="single" w:sz="4" w:space="0" w:color="auto"/>
              <w:right w:val="single" w:sz="4" w:space="0" w:color="auto"/>
            </w:tcBorders>
            <w:shd w:val="clear" w:color="auto" w:fill="auto"/>
            <w:noWrap/>
            <w:vAlign w:val="bottom"/>
            <w:hideMark/>
          </w:tcPr>
          <w:p w14:paraId="0941747A"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Blue Cross and Blue Shield of Florida, Inc.</w:t>
            </w:r>
          </w:p>
        </w:tc>
        <w:tc>
          <w:tcPr>
            <w:tcW w:w="2024" w:type="dxa"/>
            <w:tcBorders>
              <w:top w:val="nil"/>
              <w:left w:val="nil"/>
              <w:bottom w:val="single" w:sz="4" w:space="0" w:color="auto"/>
              <w:right w:val="single" w:sz="4" w:space="0" w:color="auto"/>
            </w:tcBorders>
            <w:shd w:val="clear" w:color="auto" w:fill="auto"/>
            <w:vAlign w:val="center"/>
            <w:hideMark/>
          </w:tcPr>
          <w:p w14:paraId="2F1E10D0" w14:textId="6CFC924E"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(27,852,826.86)</w:t>
            </w:r>
          </w:p>
        </w:tc>
        <w:tc>
          <w:tcPr>
            <w:tcW w:w="2340" w:type="dxa"/>
            <w:tcBorders>
              <w:top w:val="nil"/>
              <w:left w:val="nil"/>
              <w:bottom w:val="single" w:sz="4" w:space="0" w:color="auto"/>
              <w:right w:val="single" w:sz="4" w:space="0" w:color="auto"/>
            </w:tcBorders>
            <w:shd w:val="clear" w:color="auto" w:fill="auto"/>
            <w:vAlign w:val="center"/>
            <w:hideMark/>
          </w:tcPr>
          <w:p w14:paraId="2F77C0A6" w14:textId="136967DE"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491,139,282.14 </w:t>
            </w:r>
          </w:p>
        </w:tc>
        <w:tc>
          <w:tcPr>
            <w:tcW w:w="2790" w:type="dxa"/>
            <w:tcBorders>
              <w:top w:val="nil"/>
              <w:left w:val="nil"/>
              <w:bottom w:val="single" w:sz="4" w:space="0" w:color="auto"/>
              <w:right w:val="single" w:sz="4" w:space="0" w:color="auto"/>
            </w:tcBorders>
            <w:shd w:val="clear" w:color="auto" w:fill="auto"/>
            <w:noWrap/>
            <w:vAlign w:val="center"/>
            <w:hideMark/>
          </w:tcPr>
          <w:p w14:paraId="202665EA" w14:textId="7E25C5D5"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6,699.39 </w:t>
            </w:r>
          </w:p>
        </w:tc>
        <w:tc>
          <w:tcPr>
            <w:tcW w:w="2970" w:type="dxa"/>
            <w:tcBorders>
              <w:top w:val="nil"/>
              <w:left w:val="nil"/>
              <w:bottom w:val="single" w:sz="4" w:space="0" w:color="auto"/>
              <w:right w:val="single" w:sz="4" w:space="0" w:color="auto"/>
            </w:tcBorders>
            <w:shd w:val="clear" w:color="auto" w:fill="auto"/>
            <w:noWrap/>
            <w:vAlign w:val="center"/>
            <w:hideMark/>
          </w:tcPr>
          <w:p w14:paraId="7C209207" w14:textId="63627D6D" w:rsidR="00C74CC4" w:rsidRPr="00C74CC4" w:rsidRDefault="00C74CC4" w:rsidP="00C74CC4">
            <w:pPr>
              <w:widowControl/>
              <w:autoSpaceDE/>
              <w:autoSpaceDN/>
              <w:spacing w:before="80" w:after="80"/>
              <w:jc w:val="center"/>
              <w:rPr>
                <w:sz w:val="20"/>
                <w:szCs w:val="20"/>
              </w:rPr>
            </w:pPr>
            <w:r w:rsidRPr="00C74CC4">
              <w:rPr>
                <w:sz w:val="20"/>
                <w:szCs w:val="20"/>
              </w:rPr>
              <w:t>$(111,734.90)</w:t>
            </w:r>
          </w:p>
        </w:tc>
        <w:tc>
          <w:tcPr>
            <w:tcW w:w="3060" w:type="dxa"/>
            <w:tcBorders>
              <w:top w:val="nil"/>
              <w:left w:val="nil"/>
              <w:bottom w:val="single" w:sz="4" w:space="0" w:color="auto"/>
              <w:right w:val="single" w:sz="4" w:space="0" w:color="auto"/>
            </w:tcBorders>
            <w:shd w:val="clear" w:color="auto" w:fill="auto"/>
            <w:noWrap/>
            <w:vAlign w:val="center"/>
            <w:hideMark/>
          </w:tcPr>
          <w:p w14:paraId="088F1673" w14:textId="4C03EA36" w:rsidR="00C74CC4" w:rsidRPr="00C74CC4" w:rsidRDefault="00C74CC4" w:rsidP="00C74CC4">
            <w:pPr>
              <w:widowControl/>
              <w:autoSpaceDE/>
              <w:autoSpaceDN/>
              <w:spacing w:before="80" w:after="80"/>
              <w:jc w:val="center"/>
              <w:rPr>
                <w:sz w:val="20"/>
                <w:szCs w:val="20"/>
              </w:rPr>
            </w:pPr>
            <w:r w:rsidRPr="00C74CC4">
              <w:rPr>
                <w:sz w:val="20"/>
                <w:szCs w:val="20"/>
              </w:rPr>
              <w:t>$(105,035.51)</w:t>
            </w:r>
          </w:p>
        </w:tc>
        <w:tc>
          <w:tcPr>
            <w:tcW w:w="2250" w:type="dxa"/>
            <w:tcBorders>
              <w:top w:val="nil"/>
              <w:left w:val="nil"/>
              <w:bottom w:val="single" w:sz="4" w:space="0" w:color="auto"/>
              <w:right w:val="single" w:sz="4" w:space="0" w:color="auto"/>
            </w:tcBorders>
            <w:shd w:val="clear" w:color="auto" w:fill="auto"/>
            <w:vAlign w:val="center"/>
            <w:hideMark/>
          </w:tcPr>
          <w:p w14:paraId="745CEFA6" w14:textId="77777777" w:rsidR="00C74CC4" w:rsidRPr="00C74CC4" w:rsidRDefault="00C74CC4" w:rsidP="00C74CC4">
            <w:pPr>
              <w:widowControl/>
              <w:autoSpaceDE/>
              <w:autoSpaceDN/>
              <w:spacing w:before="80" w:after="80"/>
              <w:jc w:val="center"/>
              <w:rPr>
                <w:sz w:val="20"/>
                <w:szCs w:val="20"/>
              </w:rPr>
            </w:pPr>
            <w:r w:rsidRPr="00C74CC4">
              <w:rPr>
                <w:sz w:val="20"/>
                <w:szCs w:val="20"/>
              </w:rPr>
              <w:t>0.02%</w:t>
            </w:r>
          </w:p>
        </w:tc>
      </w:tr>
      <w:tr w:rsidR="00C74CC4" w:rsidRPr="00C74CC4" w14:paraId="38B2394A"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F400E8F"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17575</w:t>
            </w:r>
          </w:p>
        </w:tc>
        <w:tc>
          <w:tcPr>
            <w:tcW w:w="5086" w:type="dxa"/>
            <w:tcBorders>
              <w:top w:val="nil"/>
              <w:left w:val="nil"/>
              <w:bottom w:val="single" w:sz="4" w:space="0" w:color="auto"/>
              <w:right w:val="single" w:sz="4" w:space="0" w:color="auto"/>
            </w:tcBorders>
            <w:shd w:val="clear" w:color="auto" w:fill="auto"/>
            <w:noWrap/>
            <w:vAlign w:val="bottom"/>
            <w:hideMark/>
          </w:tcPr>
          <w:p w14:paraId="377B6C1A" w14:textId="72612CA5"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 xml:space="preserve">Anthem Ins Companies </w:t>
            </w:r>
            <w:r w:rsidR="009C67AC" w:rsidRPr="00C74CC4">
              <w:rPr>
                <w:color w:val="000000"/>
                <w:sz w:val="20"/>
                <w:szCs w:val="20"/>
              </w:rPr>
              <w:t>Inc (</w:t>
            </w:r>
            <w:r w:rsidRPr="00C74CC4">
              <w:rPr>
                <w:color w:val="000000"/>
                <w:sz w:val="20"/>
                <w:szCs w:val="20"/>
              </w:rPr>
              <w:t>Anthem BCBS)</w:t>
            </w:r>
          </w:p>
        </w:tc>
        <w:tc>
          <w:tcPr>
            <w:tcW w:w="2024" w:type="dxa"/>
            <w:tcBorders>
              <w:top w:val="nil"/>
              <w:left w:val="nil"/>
              <w:bottom w:val="single" w:sz="4" w:space="0" w:color="auto"/>
              <w:right w:val="single" w:sz="4" w:space="0" w:color="auto"/>
            </w:tcBorders>
            <w:shd w:val="clear" w:color="auto" w:fill="auto"/>
            <w:vAlign w:val="center"/>
            <w:hideMark/>
          </w:tcPr>
          <w:p w14:paraId="14EEE75B" w14:textId="44AB6809"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(10,946,438.07)</w:t>
            </w:r>
          </w:p>
        </w:tc>
        <w:tc>
          <w:tcPr>
            <w:tcW w:w="2340" w:type="dxa"/>
            <w:tcBorders>
              <w:top w:val="nil"/>
              <w:left w:val="nil"/>
              <w:bottom w:val="single" w:sz="4" w:space="0" w:color="auto"/>
              <w:right w:val="single" w:sz="4" w:space="0" w:color="auto"/>
            </w:tcBorders>
            <w:shd w:val="clear" w:color="auto" w:fill="auto"/>
            <w:vAlign w:val="center"/>
            <w:hideMark/>
          </w:tcPr>
          <w:p w14:paraId="2C2E5398" w14:textId="1B24FBF5"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226,750,960.36 </w:t>
            </w:r>
          </w:p>
        </w:tc>
        <w:tc>
          <w:tcPr>
            <w:tcW w:w="2790" w:type="dxa"/>
            <w:tcBorders>
              <w:top w:val="nil"/>
              <w:left w:val="nil"/>
              <w:bottom w:val="single" w:sz="4" w:space="0" w:color="auto"/>
              <w:right w:val="single" w:sz="4" w:space="0" w:color="auto"/>
            </w:tcBorders>
            <w:shd w:val="clear" w:color="auto" w:fill="auto"/>
            <w:noWrap/>
            <w:vAlign w:val="center"/>
            <w:hideMark/>
          </w:tcPr>
          <w:p w14:paraId="0849B747" w14:textId="3E08631F"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(8,603.80)</w:t>
            </w:r>
          </w:p>
        </w:tc>
        <w:tc>
          <w:tcPr>
            <w:tcW w:w="2970" w:type="dxa"/>
            <w:tcBorders>
              <w:top w:val="nil"/>
              <w:left w:val="nil"/>
              <w:bottom w:val="single" w:sz="4" w:space="0" w:color="auto"/>
              <w:right w:val="single" w:sz="4" w:space="0" w:color="auto"/>
            </w:tcBorders>
            <w:shd w:val="clear" w:color="auto" w:fill="auto"/>
            <w:noWrap/>
            <w:vAlign w:val="center"/>
            <w:hideMark/>
          </w:tcPr>
          <w:p w14:paraId="0F08D618" w14:textId="77777777" w:rsidR="00C74CC4" w:rsidRPr="00C74CC4" w:rsidRDefault="00C74CC4" w:rsidP="00C74CC4">
            <w:pPr>
              <w:widowControl/>
              <w:autoSpaceDE/>
              <w:autoSpaceDN/>
              <w:spacing w:before="80" w:after="80"/>
              <w:jc w:val="center"/>
              <w:rPr>
                <w:sz w:val="20"/>
                <w:szCs w:val="20"/>
              </w:rPr>
            </w:pPr>
            <w:r w:rsidRPr="00C74CC4">
              <w:rPr>
                <w:sz w:val="20"/>
                <w:szCs w:val="20"/>
              </w:rPr>
              <w:t xml:space="preserve">$30,077.85 </w:t>
            </w:r>
          </w:p>
        </w:tc>
        <w:tc>
          <w:tcPr>
            <w:tcW w:w="3060" w:type="dxa"/>
            <w:tcBorders>
              <w:top w:val="nil"/>
              <w:left w:val="nil"/>
              <w:bottom w:val="single" w:sz="4" w:space="0" w:color="auto"/>
              <w:right w:val="single" w:sz="4" w:space="0" w:color="auto"/>
            </w:tcBorders>
            <w:shd w:val="clear" w:color="auto" w:fill="auto"/>
            <w:noWrap/>
            <w:vAlign w:val="center"/>
            <w:hideMark/>
          </w:tcPr>
          <w:p w14:paraId="610A0C24" w14:textId="77777777" w:rsidR="00C74CC4" w:rsidRPr="00C74CC4" w:rsidRDefault="00C74CC4" w:rsidP="00C74CC4">
            <w:pPr>
              <w:widowControl/>
              <w:autoSpaceDE/>
              <w:autoSpaceDN/>
              <w:spacing w:before="80" w:after="80"/>
              <w:jc w:val="center"/>
              <w:rPr>
                <w:sz w:val="20"/>
                <w:szCs w:val="20"/>
              </w:rPr>
            </w:pPr>
            <w:r w:rsidRPr="00C74CC4">
              <w:rPr>
                <w:sz w:val="20"/>
                <w:szCs w:val="20"/>
              </w:rPr>
              <w:t xml:space="preserve">$21,474.05 </w:t>
            </w:r>
          </w:p>
        </w:tc>
        <w:tc>
          <w:tcPr>
            <w:tcW w:w="2250" w:type="dxa"/>
            <w:tcBorders>
              <w:top w:val="nil"/>
              <w:left w:val="nil"/>
              <w:bottom w:val="single" w:sz="4" w:space="0" w:color="auto"/>
              <w:right w:val="single" w:sz="4" w:space="0" w:color="auto"/>
            </w:tcBorders>
            <w:shd w:val="clear" w:color="auto" w:fill="auto"/>
            <w:vAlign w:val="center"/>
            <w:hideMark/>
          </w:tcPr>
          <w:p w14:paraId="5980AE79" w14:textId="77777777" w:rsidR="00C74CC4" w:rsidRPr="00C74CC4" w:rsidRDefault="00C74CC4" w:rsidP="00C74CC4">
            <w:pPr>
              <w:widowControl/>
              <w:autoSpaceDE/>
              <w:autoSpaceDN/>
              <w:spacing w:before="80" w:after="80"/>
              <w:jc w:val="center"/>
              <w:rPr>
                <w:sz w:val="20"/>
                <w:szCs w:val="20"/>
              </w:rPr>
            </w:pPr>
            <w:r w:rsidRPr="00C74CC4">
              <w:rPr>
                <w:sz w:val="20"/>
                <w:szCs w:val="20"/>
              </w:rPr>
              <w:t>0.01%</w:t>
            </w:r>
          </w:p>
        </w:tc>
      </w:tr>
      <w:tr w:rsidR="00C74CC4" w:rsidRPr="00C74CC4" w14:paraId="1BEA50B3"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84CA3DA"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18558</w:t>
            </w:r>
          </w:p>
        </w:tc>
        <w:tc>
          <w:tcPr>
            <w:tcW w:w="5086" w:type="dxa"/>
            <w:tcBorders>
              <w:top w:val="nil"/>
              <w:left w:val="nil"/>
              <w:bottom w:val="single" w:sz="4" w:space="0" w:color="auto"/>
              <w:right w:val="single" w:sz="4" w:space="0" w:color="auto"/>
            </w:tcBorders>
            <w:shd w:val="clear" w:color="auto" w:fill="auto"/>
            <w:noWrap/>
            <w:vAlign w:val="bottom"/>
            <w:hideMark/>
          </w:tcPr>
          <w:p w14:paraId="1F369F1D"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Blue Cross and Blue Shield of Kansas, Inc.</w:t>
            </w:r>
          </w:p>
        </w:tc>
        <w:tc>
          <w:tcPr>
            <w:tcW w:w="2024" w:type="dxa"/>
            <w:tcBorders>
              <w:top w:val="nil"/>
              <w:left w:val="nil"/>
              <w:bottom w:val="single" w:sz="4" w:space="0" w:color="auto"/>
              <w:right w:val="single" w:sz="4" w:space="0" w:color="auto"/>
            </w:tcBorders>
            <w:shd w:val="clear" w:color="auto" w:fill="auto"/>
            <w:vAlign w:val="center"/>
            <w:hideMark/>
          </w:tcPr>
          <w:p w14:paraId="0D82E8DD" w14:textId="243B95DF" w:rsidR="00C74CC4" w:rsidRPr="00C74CC4" w:rsidRDefault="00C74CC4" w:rsidP="00C74CC4">
            <w:pPr>
              <w:widowControl/>
              <w:autoSpaceDE/>
              <w:autoSpaceDN/>
              <w:spacing w:before="80" w:after="80"/>
              <w:jc w:val="center"/>
              <w:rPr>
                <w:sz w:val="20"/>
                <w:szCs w:val="20"/>
              </w:rPr>
            </w:pPr>
            <w:r w:rsidRPr="00C74CC4">
              <w:rPr>
                <w:sz w:val="20"/>
                <w:szCs w:val="20"/>
              </w:rPr>
              <w:t xml:space="preserve"> $(1,330,569.58)</w:t>
            </w:r>
          </w:p>
        </w:tc>
        <w:tc>
          <w:tcPr>
            <w:tcW w:w="2340" w:type="dxa"/>
            <w:tcBorders>
              <w:top w:val="nil"/>
              <w:left w:val="nil"/>
              <w:bottom w:val="single" w:sz="4" w:space="0" w:color="auto"/>
              <w:right w:val="single" w:sz="4" w:space="0" w:color="auto"/>
            </w:tcBorders>
            <w:shd w:val="clear" w:color="auto" w:fill="auto"/>
            <w:vAlign w:val="center"/>
            <w:hideMark/>
          </w:tcPr>
          <w:p w14:paraId="722C2B24" w14:textId="70569679" w:rsidR="00C74CC4" w:rsidRPr="00C74CC4" w:rsidRDefault="00C74CC4" w:rsidP="00C74CC4">
            <w:pPr>
              <w:widowControl/>
              <w:autoSpaceDE/>
              <w:autoSpaceDN/>
              <w:spacing w:before="80" w:after="80"/>
              <w:jc w:val="center"/>
              <w:rPr>
                <w:sz w:val="20"/>
                <w:szCs w:val="20"/>
              </w:rPr>
            </w:pPr>
            <w:r w:rsidRPr="00C74CC4">
              <w:rPr>
                <w:sz w:val="20"/>
                <w:szCs w:val="20"/>
              </w:rPr>
              <w:t xml:space="preserve"> $20,958,453.89 </w:t>
            </w:r>
          </w:p>
        </w:tc>
        <w:tc>
          <w:tcPr>
            <w:tcW w:w="2790" w:type="dxa"/>
            <w:tcBorders>
              <w:top w:val="nil"/>
              <w:left w:val="nil"/>
              <w:bottom w:val="single" w:sz="4" w:space="0" w:color="auto"/>
              <w:right w:val="single" w:sz="4" w:space="0" w:color="auto"/>
            </w:tcBorders>
            <w:shd w:val="clear" w:color="auto" w:fill="auto"/>
            <w:noWrap/>
            <w:vAlign w:val="center"/>
            <w:hideMark/>
          </w:tcPr>
          <w:p w14:paraId="23800183" w14:textId="4ABF02F4"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(5,378.41)</w:t>
            </w:r>
          </w:p>
        </w:tc>
        <w:tc>
          <w:tcPr>
            <w:tcW w:w="2970" w:type="dxa"/>
            <w:tcBorders>
              <w:top w:val="nil"/>
              <w:left w:val="nil"/>
              <w:bottom w:val="single" w:sz="4" w:space="0" w:color="auto"/>
              <w:right w:val="single" w:sz="4" w:space="0" w:color="auto"/>
            </w:tcBorders>
            <w:shd w:val="clear" w:color="auto" w:fill="auto"/>
            <w:noWrap/>
            <w:vAlign w:val="center"/>
            <w:hideMark/>
          </w:tcPr>
          <w:p w14:paraId="00C6B4C4" w14:textId="37997290" w:rsidR="00C74CC4" w:rsidRPr="00C74CC4" w:rsidRDefault="00C74CC4" w:rsidP="00C74CC4">
            <w:pPr>
              <w:widowControl/>
              <w:autoSpaceDE/>
              <w:autoSpaceDN/>
              <w:spacing w:before="80" w:after="80"/>
              <w:jc w:val="center"/>
              <w:rPr>
                <w:sz w:val="20"/>
                <w:szCs w:val="20"/>
              </w:rPr>
            </w:pPr>
            <w:r w:rsidRPr="00C74CC4">
              <w:rPr>
                <w:sz w:val="20"/>
                <w:szCs w:val="20"/>
              </w:rPr>
              <w:t>$(2,245.58)</w:t>
            </w:r>
          </w:p>
        </w:tc>
        <w:tc>
          <w:tcPr>
            <w:tcW w:w="3060" w:type="dxa"/>
            <w:tcBorders>
              <w:top w:val="nil"/>
              <w:left w:val="nil"/>
              <w:bottom w:val="single" w:sz="4" w:space="0" w:color="auto"/>
              <w:right w:val="single" w:sz="4" w:space="0" w:color="auto"/>
            </w:tcBorders>
            <w:shd w:val="clear" w:color="auto" w:fill="auto"/>
            <w:noWrap/>
            <w:vAlign w:val="center"/>
            <w:hideMark/>
          </w:tcPr>
          <w:p w14:paraId="62118331" w14:textId="10AFCBCD" w:rsidR="00C74CC4" w:rsidRPr="00C74CC4" w:rsidRDefault="00C74CC4" w:rsidP="00C74CC4">
            <w:pPr>
              <w:widowControl/>
              <w:autoSpaceDE/>
              <w:autoSpaceDN/>
              <w:spacing w:before="80" w:after="80"/>
              <w:jc w:val="center"/>
              <w:rPr>
                <w:sz w:val="20"/>
                <w:szCs w:val="20"/>
              </w:rPr>
            </w:pPr>
            <w:r w:rsidRPr="00C74CC4">
              <w:rPr>
                <w:sz w:val="20"/>
                <w:szCs w:val="20"/>
              </w:rPr>
              <w:t>$(7,623.99)</w:t>
            </w:r>
          </w:p>
        </w:tc>
        <w:tc>
          <w:tcPr>
            <w:tcW w:w="2250" w:type="dxa"/>
            <w:tcBorders>
              <w:top w:val="nil"/>
              <w:left w:val="nil"/>
              <w:bottom w:val="single" w:sz="4" w:space="0" w:color="auto"/>
              <w:right w:val="single" w:sz="4" w:space="0" w:color="auto"/>
            </w:tcBorders>
            <w:shd w:val="clear" w:color="auto" w:fill="auto"/>
            <w:vAlign w:val="center"/>
            <w:hideMark/>
          </w:tcPr>
          <w:p w14:paraId="54E2CD49" w14:textId="77777777" w:rsidR="00C74CC4" w:rsidRPr="00C74CC4" w:rsidRDefault="00C74CC4" w:rsidP="00C74CC4">
            <w:pPr>
              <w:widowControl/>
              <w:autoSpaceDE/>
              <w:autoSpaceDN/>
              <w:spacing w:before="80" w:after="80"/>
              <w:jc w:val="center"/>
              <w:rPr>
                <w:sz w:val="20"/>
                <w:szCs w:val="20"/>
              </w:rPr>
            </w:pPr>
            <w:r w:rsidRPr="00C74CC4">
              <w:rPr>
                <w:sz w:val="20"/>
                <w:szCs w:val="20"/>
              </w:rPr>
              <w:t>0.04%</w:t>
            </w:r>
          </w:p>
        </w:tc>
      </w:tr>
      <w:tr w:rsidR="00C74CC4" w:rsidRPr="00C74CC4" w14:paraId="352CB42D"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7269B14"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26065</w:t>
            </w:r>
          </w:p>
        </w:tc>
        <w:tc>
          <w:tcPr>
            <w:tcW w:w="5086" w:type="dxa"/>
            <w:tcBorders>
              <w:top w:val="nil"/>
              <w:left w:val="nil"/>
              <w:bottom w:val="single" w:sz="4" w:space="0" w:color="auto"/>
              <w:right w:val="single" w:sz="4" w:space="0" w:color="auto"/>
            </w:tcBorders>
            <w:shd w:val="clear" w:color="auto" w:fill="auto"/>
            <w:noWrap/>
            <w:vAlign w:val="bottom"/>
            <w:hideMark/>
          </w:tcPr>
          <w:p w14:paraId="6F17FCA5"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Blue Cross and Blue Shield of South Carolina</w:t>
            </w:r>
          </w:p>
        </w:tc>
        <w:tc>
          <w:tcPr>
            <w:tcW w:w="2024" w:type="dxa"/>
            <w:tcBorders>
              <w:top w:val="nil"/>
              <w:left w:val="nil"/>
              <w:bottom w:val="single" w:sz="4" w:space="0" w:color="auto"/>
              <w:right w:val="single" w:sz="4" w:space="0" w:color="auto"/>
            </w:tcBorders>
            <w:shd w:val="clear" w:color="auto" w:fill="auto"/>
            <w:vAlign w:val="center"/>
            <w:hideMark/>
          </w:tcPr>
          <w:p w14:paraId="0644307E" w14:textId="24A7B118" w:rsidR="00C74CC4" w:rsidRPr="00C74CC4" w:rsidRDefault="00C74CC4" w:rsidP="00C74CC4">
            <w:pPr>
              <w:widowControl/>
              <w:autoSpaceDE/>
              <w:autoSpaceDN/>
              <w:spacing w:before="80" w:after="80"/>
              <w:jc w:val="center"/>
              <w:rPr>
                <w:sz w:val="20"/>
                <w:szCs w:val="20"/>
              </w:rPr>
            </w:pPr>
            <w:r w:rsidRPr="00C74CC4">
              <w:rPr>
                <w:sz w:val="20"/>
                <w:szCs w:val="20"/>
              </w:rPr>
              <w:t xml:space="preserve"> $(3,071,693.29)</w:t>
            </w:r>
          </w:p>
        </w:tc>
        <w:tc>
          <w:tcPr>
            <w:tcW w:w="2340" w:type="dxa"/>
            <w:tcBorders>
              <w:top w:val="nil"/>
              <w:left w:val="nil"/>
              <w:bottom w:val="single" w:sz="4" w:space="0" w:color="auto"/>
              <w:right w:val="single" w:sz="4" w:space="0" w:color="auto"/>
            </w:tcBorders>
            <w:shd w:val="clear" w:color="auto" w:fill="auto"/>
            <w:vAlign w:val="center"/>
            <w:hideMark/>
          </w:tcPr>
          <w:p w14:paraId="010510A4" w14:textId="04928BCF" w:rsidR="00C74CC4" w:rsidRPr="00C74CC4" w:rsidRDefault="00C74CC4" w:rsidP="00C74CC4">
            <w:pPr>
              <w:widowControl/>
              <w:autoSpaceDE/>
              <w:autoSpaceDN/>
              <w:spacing w:before="80" w:after="80"/>
              <w:jc w:val="center"/>
              <w:rPr>
                <w:sz w:val="20"/>
                <w:szCs w:val="20"/>
              </w:rPr>
            </w:pPr>
            <w:r w:rsidRPr="00C74CC4">
              <w:rPr>
                <w:sz w:val="20"/>
                <w:szCs w:val="20"/>
              </w:rPr>
              <w:t xml:space="preserve"> $57,639,789.74 </w:t>
            </w:r>
          </w:p>
        </w:tc>
        <w:tc>
          <w:tcPr>
            <w:tcW w:w="2790" w:type="dxa"/>
            <w:tcBorders>
              <w:top w:val="nil"/>
              <w:left w:val="nil"/>
              <w:bottom w:val="single" w:sz="4" w:space="0" w:color="auto"/>
              <w:right w:val="single" w:sz="4" w:space="0" w:color="auto"/>
            </w:tcBorders>
            <w:shd w:val="clear" w:color="auto" w:fill="auto"/>
            <w:noWrap/>
            <w:vAlign w:val="center"/>
            <w:hideMark/>
          </w:tcPr>
          <w:p w14:paraId="3A5C2644" w14:textId="2E8C69E2"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(10,454.40)</w:t>
            </w:r>
          </w:p>
        </w:tc>
        <w:tc>
          <w:tcPr>
            <w:tcW w:w="2970" w:type="dxa"/>
            <w:tcBorders>
              <w:top w:val="nil"/>
              <w:left w:val="nil"/>
              <w:bottom w:val="single" w:sz="4" w:space="0" w:color="auto"/>
              <w:right w:val="single" w:sz="4" w:space="0" w:color="auto"/>
            </w:tcBorders>
            <w:shd w:val="clear" w:color="auto" w:fill="auto"/>
            <w:noWrap/>
            <w:vAlign w:val="center"/>
            <w:hideMark/>
          </w:tcPr>
          <w:p w14:paraId="7C34CB81" w14:textId="453CCCC0" w:rsidR="00C74CC4" w:rsidRPr="00C74CC4" w:rsidRDefault="00C74CC4" w:rsidP="00C74CC4">
            <w:pPr>
              <w:widowControl/>
              <w:autoSpaceDE/>
              <w:autoSpaceDN/>
              <w:spacing w:before="80" w:after="80"/>
              <w:jc w:val="center"/>
              <w:rPr>
                <w:sz w:val="20"/>
                <w:szCs w:val="20"/>
              </w:rPr>
            </w:pPr>
            <w:r w:rsidRPr="00C74CC4">
              <w:rPr>
                <w:sz w:val="20"/>
                <w:szCs w:val="20"/>
              </w:rPr>
              <w:t>$(44,123.16)</w:t>
            </w:r>
          </w:p>
        </w:tc>
        <w:tc>
          <w:tcPr>
            <w:tcW w:w="3060" w:type="dxa"/>
            <w:tcBorders>
              <w:top w:val="nil"/>
              <w:left w:val="nil"/>
              <w:bottom w:val="single" w:sz="4" w:space="0" w:color="auto"/>
              <w:right w:val="single" w:sz="4" w:space="0" w:color="auto"/>
            </w:tcBorders>
            <w:shd w:val="clear" w:color="auto" w:fill="auto"/>
            <w:noWrap/>
            <w:vAlign w:val="center"/>
            <w:hideMark/>
          </w:tcPr>
          <w:p w14:paraId="10700023" w14:textId="187C9551" w:rsidR="00C74CC4" w:rsidRPr="00C74CC4" w:rsidRDefault="00C74CC4" w:rsidP="00C74CC4">
            <w:pPr>
              <w:widowControl/>
              <w:autoSpaceDE/>
              <w:autoSpaceDN/>
              <w:spacing w:before="80" w:after="80"/>
              <w:jc w:val="center"/>
              <w:rPr>
                <w:sz w:val="20"/>
                <w:szCs w:val="20"/>
              </w:rPr>
            </w:pPr>
            <w:r w:rsidRPr="00C74CC4">
              <w:rPr>
                <w:sz w:val="20"/>
                <w:szCs w:val="20"/>
              </w:rPr>
              <w:t>$(54,577.56)</w:t>
            </w:r>
          </w:p>
        </w:tc>
        <w:tc>
          <w:tcPr>
            <w:tcW w:w="2250" w:type="dxa"/>
            <w:tcBorders>
              <w:top w:val="nil"/>
              <w:left w:val="nil"/>
              <w:bottom w:val="single" w:sz="4" w:space="0" w:color="auto"/>
              <w:right w:val="single" w:sz="4" w:space="0" w:color="auto"/>
            </w:tcBorders>
            <w:shd w:val="clear" w:color="auto" w:fill="auto"/>
            <w:vAlign w:val="center"/>
            <w:hideMark/>
          </w:tcPr>
          <w:p w14:paraId="33C20453" w14:textId="77777777" w:rsidR="00C74CC4" w:rsidRPr="00C74CC4" w:rsidRDefault="00C74CC4" w:rsidP="00C74CC4">
            <w:pPr>
              <w:widowControl/>
              <w:autoSpaceDE/>
              <w:autoSpaceDN/>
              <w:spacing w:before="80" w:after="80"/>
              <w:jc w:val="center"/>
              <w:rPr>
                <w:sz w:val="20"/>
                <w:szCs w:val="20"/>
              </w:rPr>
            </w:pPr>
            <w:r w:rsidRPr="00C74CC4">
              <w:rPr>
                <w:sz w:val="20"/>
                <w:szCs w:val="20"/>
              </w:rPr>
              <w:t>0.10%</w:t>
            </w:r>
          </w:p>
        </w:tc>
      </w:tr>
      <w:tr w:rsidR="00C74CC4" w:rsidRPr="00C74CC4" w14:paraId="12B6476C"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F08FBE4"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28162</w:t>
            </w:r>
          </w:p>
        </w:tc>
        <w:tc>
          <w:tcPr>
            <w:tcW w:w="5086" w:type="dxa"/>
            <w:tcBorders>
              <w:top w:val="nil"/>
              <w:left w:val="nil"/>
              <w:bottom w:val="single" w:sz="4" w:space="0" w:color="auto"/>
              <w:right w:val="single" w:sz="4" w:space="0" w:color="auto"/>
            </w:tcBorders>
            <w:shd w:val="clear" w:color="auto" w:fill="auto"/>
            <w:noWrap/>
            <w:vAlign w:val="bottom"/>
            <w:hideMark/>
          </w:tcPr>
          <w:p w14:paraId="66B40FA0" w14:textId="77777777" w:rsidR="00C74CC4" w:rsidRPr="00C74CC4" w:rsidRDefault="00C74CC4" w:rsidP="00C74CC4">
            <w:pPr>
              <w:widowControl/>
              <w:autoSpaceDE/>
              <w:autoSpaceDN/>
              <w:spacing w:before="80" w:after="80"/>
              <w:jc w:val="center"/>
              <w:rPr>
                <w:color w:val="000000"/>
                <w:sz w:val="20"/>
                <w:szCs w:val="20"/>
              </w:rPr>
            </w:pPr>
            <w:proofErr w:type="spellStart"/>
            <w:r w:rsidRPr="00C74CC4">
              <w:rPr>
                <w:color w:val="000000"/>
                <w:sz w:val="20"/>
                <w:szCs w:val="20"/>
              </w:rPr>
              <w:t>AultCare</w:t>
            </w:r>
            <w:proofErr w:type="spellEnd"/>
            <w:r w:rsidRPr="00C74CC4">
              <w:rPr>
                <w:color w:val="000000"/>
                <w:sz w:val="20"/>
                <w:szCs w:val="20"/>
              </w:rPr>
              <w:t xml:space="preserve"> Insurance Company</w:t>
            </w:r>
          </w:p>
        </w:tc>
        <w:tc>
          <w:tcPr>
            <w:tcW w:w="2024" w:type="dxa"/>
            <w:tcBorders>
              <w:top w:val="nil"/>
              <w:left w:val="nil"/>
              <w:bottom w:val="single" w:sz="4" w:space="0" w:color="auto"/>
              <w:right w:val="single" w:sz="4" w:space="0" w:color="auto"/>
            </w:tcBorders>
            <w:shd w:val="clear" w:color="auto" w:fill="auto"/>
            <w:vAlign w:val="center"/>
            <w:hideMark/>
          </w:tcPr>
          <w:p w14:paraId="24C85700" w14:textId="197D9211"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(378,756.93)</w:t>
            </w:r>
          </w:p>
        </w:tc>
        <w:tc>
          <w:tcPr>
            <w:tcW w:w="2340" w:type="dxa"/>
            <w:tcBorders>
              <w:top w:val="nil"/>
              <w:left w:val="nil"/>
              <w:bottom w:val="single" w:sz="4" w:space="0" w:color="auto"/>
              <w:right w:val="single" w:sz="4" w:space="0" w:color="auto"/>
            </w:tcBorders>
            <w:shd w:val="clear" w:color="auto" w:fill="auto"/>
            <w:vAlign w:val="center"/>
            <w:hideMark/>
          </w:tcPr>
          <w:p w14:paraId="34BE67BA" w14:textId="391CF8A1"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6,999,783.15 </w:t>
            </w:r>
          </w:p>
        </w:tc>
        <w:tc>
          <w:tcPr>
            <w:tcW w:w="2790" w:type="dxa"/>
            <w:tcBorders>
              <w:top w:val="nil"/>
              <w:left w:val="nil"/>
              <w:bottom w:val="single" w:sz="4" w:space="0" w:color="auto"/>
              <w:right w:val="single" w:sz="4" w:space="0" w:color="auto"/>
            </w:tcBorders>
            <w:shd w:val="clear" w:color="auto" w:fill="auto"/>
            <w:noWrap/>
            <w:vAlign w:val="center"/>
            <w:hideMark/>
          </w:tcPr>
          <w:p w14:paraId="079E246A" w14:textId="47982B62" w:rsidR="00C74CC4" w:rsidRPr="00C74CC4" w:rsidRDefault="00C74CC4" w:rsidP="00C74CC4">
            <w:pPr>
              <w:widowControl/>
              <w:autoSpaceDE/>
              <w:autoSpaceDN/>
              <w:spacing w:before="80" w:after="80"/>
              <w:jc w:val="center"/>
              <w:rPr>
                <w:sz w:val="20"/>
                <w:szCs w:val="20"/>
              </w:rPr>
            </w:pPr>
            <w:r w:rsidRPr="00C74CC4">
              <w:rPr>
                <w:sz w:val="20"/>
                <w:szCs w:val="20"/>
              </w:rPr>
              <w:t xml:space="preserve"> $305.96 </w:t>
            </w:r>
          </w:p>
        </w:tc>
        <w:tc>
          <w:tcPr>
            <w:tcW w:w="2970" w:type="dxa"/>
            <w:tcBorders>
              <w:top w:val="nil"/>
              <w:left w:val="nil"/>
              <w:bottom w:val="single" w:sz="4" w:space="0" w:color="auto"/>
              <w:right w:val="single" w:sz="4" w:space="0" w:color="auto"/>
            </w:tcBorders>
            <w:shd w:val="clear" w:color="auto" w:fill="auto"/>
            <w:noWrap/>
            <w:vAlign w:val="center"/>
            <w:hideMark/>
          </w:tcPr>
          <w:p w14:paraId="58E7A1D1" w14:textId="043AEE88" w:rsidR="00C74CC4" w:rsidRPr="00C74CC4" w:rsidRDefault="00C74CC4" w:rsidP="00C74CC4">
            <w:pPr>
              <w:widowControl/>
              <w:autoSpaceDE/>
              <w:autoSpaceDN/>
              <w:spacing w:before="80" w:after="80"/>
              <w:jc w:val="center"/>
              <w:rPr>
                <w:sz w:val="20"/>
                <w:szCs w:val="20"/>
              </w:rPr>
            </w:pPr>
            <w:r w:rsidRPr="00C74CC4">
              <w:rPr>
                <w:sz w:val="20"/>
                <w:szCs w:val="20"/>
              </w:rPr>
              <w:t>$(5,080.01)</w:t>
            </w:r>
          </w:p>
        </w:tc>
        <w:tc>
          <w:tcPr>
            <w:tcW w:w="3060" w:type="dxa"/>
            <w:tcBorders>
              <w:top w:val="nil"/>
              <w:left w:val="nil"/>
              <w:bottom w:val="single" w:sz="4" w:space="0" w:color="auto"/>
              <w:right w:val="single" w:sz="4" w:space="0" w:color="auto"/>
            </w:tcBorders>
            <w:shd w:val="clear" w:color="auto" w:fill="auto"/>
            <w:noWrap/>
            <w:vAlign w:val="center"/>
            <w:hideMark/>
          </w:tcPr>
          <w:p w14:paraId="4937A851" w14:textId="434E66FC" w:rsidR="00C74CC4" w:rsidRPr="00C74CC4" w:rsidRDefault="00C74CC4" w:rsidP="00C74CC4">
            <w:pPr>
              <w:widowControl/>
              <w:autoSpaceDE/>
              <w:autoSpaceDN/>
              <w:spacing w:before="80" w:after="80"/>
              <w:jc w:val="center"/>
              <w:rPr>
                <w:sz w:val="20"/>
                <w:szCs w:val="20"/>
              </w:rPr>
            </w:pPr>
            <w:r w:rsidRPr="00C74CC4">
              <w:rPr>
                <w:sz w:val="20"/>
                <w:szCs w:val="20"/>
              </w:rPr>
              <w:t>$(4,774.05)</w:t>
            </w:r>
          </w:p>
        </w:tc>
        <w:tc>
          <w:tcPr>
            <w:tcW w:w="2250" w:type="dxa"/>
            <w:tcBorders>
              <w:top w:val="nil"/>
              <w:left w:val="nil"/>
              <w:bottom w:val="single" w:sz="4" w:space="0" w:color="auto"/>
              <w:right w:val="single" w:sz="4" w:space="0" w:color="auto"/>
            </w:tcBorders>
            <w:shd w:val="clear" w:color="auto" w:fill="auto"/>
            <w:vAlign w:val="center"/>
            <w:hideMark/>
          </w:tcPr>
          <w:p w14:paraId="7740F9A6" w14:textId="77777777" w:rsidR="00C74CC4" w:rsidRPr="00C74CC4" w:rsidRDefault="00C74CC4" w:rsidP="00C74CC4">
            <w:pPr>
              <w:widowControl/>
              <w:autoSpaceDE/>
              <w:autoSpaceDN/>
              <w:spacing w:before="80" w:after="80"/>
              <w:jc w:val="center"/>
              <w:rPr>
                <w:sz w:val="20"/>
                <w:szCs w:val="20"/>
              </w:rPr>
            </w:pPr>
            <w:r w:rsidRPr="00C74CC4">
              <w:rPr>
                <w:sz w:val="20"/>
                <w:szCs w:val="20"/>
              </w:rPr>
              <w:t>0.07%</w:t>
            </w:r>
          </w:p>
        </w:tc>
      </w:tr>
      <w:tr w:rsidR="00C74CC4" w:rsidRPr="00C74CC4" w14:paraId="43CA2EAE"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5DEC649"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30751</w:t>
            </w:r>
          </w:p>
        </w:tc>
        <w:tc>
          <w:tcPr>
            <w:tcW w:w="5086" w:type="dxa"/>
            <w:tcBorders>
              <w:top w:val="nil"/>
              <w:left w:val="nil"/>
              <w:bottom w:val="single" w:sz="4" w:space="0" w:color="auto"/>
              <w:right w:val="single" w:sz="4" w:space="0" w:color="auto"/>
            </w:tcBorders>
            <w:shd w:val="clear" w:color="auto" w:fill="auto"/>
            <w:noWrap/>
            <w:vAlign w:val="bottom"/>
            <w:hideMark/>
          </w:tcPr>
          <w:p w14:paraId="7E69C65E"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Blue Cross and Blue Shield of Montana</w:t>
            </w:r>
          </w:p>
        </w:tc>
        <w:tc>
          <w:tcPr>
            <w:tcW w:w="2024" w:type="dxa"/>
            <w:tcBorders>
              <w:top w:val="nil"/>
              <w:left w:val="nil"/>
              <w:bottom w:val="single" w:sz="4" w:space="0" w:color="auto"/>
              <w:right w:val="single" w:sz="4" w:space="0" w:color="auto"/>
            </w:tcBorders>
            <w:shd w:val="clear" w:color="auto" w:fill="auto"/>
            <w:vAlign w:val="center"/>
            <w:hideMark/>
          </w:tcPr>
          <w:p w14:paraId="3AEBFB0F" w14:textId="33650FBF" w:rsidR="00C74CC4" w:rsidRPr="00C74CC4" w:rsidRDefault="00C74CC4" w:rsidP="00C74CC4">
            <w:pPr>
              <w:widowControl/>
              <w:autoSpaceDE/>
              <w:autoSpaceDN/>
              <w:spacing w:before="80" w:after="80"/>
              <w:jc w:val="center"/>
              <w:rPr>
                <w:sz w:val="20"/>
                <w:szCs w:val="20"/>
              </w:rPr>
            </w:pPr>
            <w:r w:rsidRPr="00C74CC4">
              <w:rPr>
                <w:sz w:val="20"/>
                <w:szCs w:val="20"/>
              </w:rPr>
              <w:t xml:space="preserve"> $(2,307,486.06)</w:t>
            </w:r>
          </w:p>
        </w:tc>
        <w:tc>
          <w:tcPr>
            <w:tcW w:w="2340" w:type="dxa"/>
            <w:tcBorders>
              <w:top w:val="nil"/>
              <w:left w:val="nil"/>
              <w:bottom w:val="single" w:sz="4" w:space="0" w:color="auto"/>
              <w:right w:val="single" w:sz="4" w:space="0" w:color="auto"/>
            </w:tcBorders>
            <w:shd w:val="clear" w:color="auto" w:fill="auto"/>
            <w:vAlign w:val="center"/>
            <w:hideMark/>
          </w:tcPr>
          <w:p w14:paraId="0A0B527B" w14:textId="4834E27E" w:rsidR="00C74CC4" w:rsidRPr="00C74CC4" w:rsidRDefault="00C74CC4" w:rsidP="00C74CC4">
            <w:pPr>
              <w:widowControl/>
              <w:autoSpaceDE/>
              <w:autoSpaceDN/>
              <w:spacing w:before="80" w:after="80"/>
              <w:jc w:val="center"/>
              <w:rPr>
                <w:sz w:val="20"/>
                <w:szCs w:val="20"/>
              </w:rPr>
            </w:pPr>
            <w:r w:rsidRPr="00C74CC4">
              <w:rPr>
                <w:sz w:val="20"/>
                <w:szCs w:val="20"/>
              </w:rPr>
              <w:t xml:space="preserve"> $41,439,165.43 </w:t>
            </w:r>
          </w:p>
        </w:tc>
        <w:tc>
          <w:tcPr>
            <w:tcW w:w="2790" w:type="dxa"/>
            <w:tcBorders>
              <w:top w:val="nil"/>
              <w:left w:val="nil"/>
              <w:bottom w:val="single" w:sz="4" w:space="0" w:color="auto"/>
              <w:right w:val="single" w:sz="4" w:space="0" w:color="auto"/>
            </w:tcBorders>
            <w:shd w:val="clear" w:color="auto" w:fill="auto"/>
            <w:noWrap/>
            <w:vAlign w:val="center"/>
            <w:hideMark/>
          </w:tcPr>
          <w:p w14:paraId="6F67FEF7" w14:textId="0C27AC0F"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3,908.67 </w:t>
            </w:r>
          </w:p>
        </w:tc>
        <w:tc>
          <w:tcPr>
            <w:tcW w:w="2970" w:type="dxa"/>
            <w:tcBorders>
              <w:top w:val="nil"/>
              <w:left w:val="nil"/>
              <w:bottom w:val="single" w:sz="4" w:space="0" w:color="auto"/>
              <w:right w:val="single" w:sz="4" w:space="0" w:color="auto"/>
            </w:tcBorders>
            <w:shd w:val="clear" w:color="auto" w:fill="auto"/>
            <w:noWrap/>
            <w:vAlign w:val="center"/>
            <w:hideMark/>
          </w:tcPr>
          <w:p w14:paraId="03AD321C" w14:textId="516420C3" w:rsidR="00C74CC4" w:rsidRPr="00C74CC4" w:rsidRDefault="00C74CC4" w:rsidP="00C74CC4">
            <w:pPr>
              <w:widowControl/>
              <w:autoSpaceDE/>
              <w:autoSpaceDN/>
              <w:spacing w:before="80" w:after="80"/>
              <w:jc w:val="center"/>
              <w:rPr>
                <w:sz w:val="20"/>
                <w:szCs w:val="20"/>
              </w:rPr>
            </w:pPr>
            <w:r w:rsidRPr="00C74CC4">
              <w:rPr>
                <w:sz w:val="20"/>
                <w:szCs w:val="20"/>
              </w:rPr>
              <w:t>$(61,737.36)</w:t>
            </w:r>
          </w:p>
        </w:tc>
        <w:tc>
          <w:tcPr>
            <w:tcW w:w="3060" w:type="dxa"/>
            <w:tcBorders>
              <w:top w:val="nil"/>
              <w:left w:val="nil"/>
              <w:bottom w:val="single" w:sz="4" w:space="0" w:color="auto"/>
              <w:right w:val="single" w:sz="4" w:space="0" w:color="auto"/>
            </w:tcBorders>
            <w:shd w:val="clear" w:color="auto" w:fill="auto"/>
            <w:noWrap/>
            <w:vAlign w:val="center"/>
            <w:hideMark/>
          </w:tcPr>
          <w:p w14:paraId="266810B3" w14:textId="698CA393" w:rsidR="00C74CC4" w:rsidRPr="00C74CC4" w:rsidRDefault="00C74CC4" w:rsidP="00C74CC4">
            <w:pPr>
              <w:widowControl/>
              <w:autoSpaceDE/>
              <w:autoSpaceDN/>
              <w:spacing w:before="80" w:after="80"/>
              <w:jc w:val="center"/>
              <w:rPr>
                <w:sz w:val="20"/>
                <w:szCs w:val="20"/>
              </w:rPr>
            </w:pPr>
            <w:r w:rsidRPr="00C74CC4">
              <w:rPr>
                <w:sz w:val="20"/>
                <w:szCs w:val="20"/>
              </w:rPr>
              <w:t>$(57,828.69)</w:t>
            </w:r>
          </w:p>
        </w:tc>
        <w:tc>
          <w:tcPr>
            <w:tcW w:w="2250" w:type="dxa"/>
            <w:tcBorders>
              <w:top w:val="nil"/>
              <w:left w:val="nil"/>
              <w:bottom w:val="single" w:sz="4" w:space="0" w:color="auto"/>
              <w:right w:val="single" w:sz="4" w:space="0" w:color="auto"/>
            </w:tcBorders>
            <w:shd w:val="clear" w:color="auto" w:fill="auto"/>
            <w:vAlign w:val="center"/>
            <w:hideMark/>
          </w:tcPr>
          <w:p w14:paraId="0155632C" w14:textId="77777777" w:rsidR="00C74CC4" w:rsidRPr="00C74CC4" w:rsidRDefault="00C74CC4" w:rsidP="00C74CC4">
            <w:pPr>
              <w:widowControl/>
              <w:autoSpaceDE/>
              <w:autoSpaceDN/>
              <w:spacing w:before="80" w:after="80"/>
              <w:jc w:val="center"/>
              <w:rPr>
                <w:sz w:val="20"/>
                <w:szCs w:val="20"/>
              </w:rPr>
            </w:pPr>
            <w:r w:rsidRPr="00C74CC4">
              <w:rPr>
                <w:sz w:val="20"/>
                <w:szCs w:val="20"/>
              </w:rPr>
              <w:t>0.15%</w:t>
            </w:r>
          </w:p>
        </w:tc>
      </w:tr>
      <w:tr w:rsidR="00C74CC4" w:rsidRPr="00C74CC4" w14:paraId="3A9C5405"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E6D9CAF"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31274</w:t>
            </w:r>
          </w:p>
        </w:tc>
        <w:tc>
          <w:tcPr>
            <w:tcW w:w="5086" w:type="dxa"/>
            <w:tcBorders>
              <w:top w:val="nil"/>
              <w:left w:val="nil"/>
              <w:bottom w:val="single" w:sz="4" w:space="0" w:color="auto"/>
              <w:right w:val="single" w:sz="4" w:space="0" w:color="auto"/>
            </w:tcBorders>
            <w:shd w:val="clear" w:color="auto" w:fill="auto"/>
            <w:noWrap/>
            <w:vAlign w:val="bottom"/>
            <w:hideMark/>
          </w:tcPr>
          <w:p w14:paraId="0E20B1DB"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Highmark Blue Cross Blue Shield West Virginia</w:t>
            </w:r>
          </w:p>
        </w:tc>
        <w:tc>
          <w:tcPr>
            <w:tcW w:w="2024" w:type="dxa"/>
            <w:tcBorders>
              <w:top w:val="nil"/>
              <w:left w:val="nil"/>
              <w:bottom w:val="single" w:sz="4" w:space="0" w:color="auto"/>
              <w:right w:val="single" w:sz="4" w:space="0" w:color="auto"/>
            </w:tcBorders>
            <w:shd w:val="clear" w:color="auto" w:fill="auto"/>
            <w:vAlign w:val="center"/>
            <w:hideMark/>
          </w:tcPr>
          <w:p w14:paraId="1753CE97" w14:textId="4FACAA6A" w:rsidR="00C74CC4" w:rsidRPr="00C74CC4" w:rsidRDefault="00C74CC4" w:rsidP="00C74CC4">
            <w:pPr>
              <w:widowControl/>
              <w:autoSpaceDE/>
              <w:autoSpaceDN/>
              <w:spacing w:before="80" w:after="80"/>
              <w:jc w:val="center"/>
              <w:rPr>
                <w:sz w:val="20"/>
                <w:szCs w:val="20"/>
              </w:rPr>
            </w:pPr>
            <w:r w:rsidRPr="00C74CC4">
              <w:rPr>
                <w:sz w:val="20"/>
                <w:szCs w:val="20"/>
              </w:rPr>
              <w:t xml:space="preserve"> $(2,500,479.29)</w:t>
            </w:r>
          </w:p>
        </w:tc>
        <w:tc>
          <w:tcPr>
            <w:tcW w:w="2340" w:type="dxa"/>
            <w:tcBorders>
              <w:top w:val="nil"/>
              <w:left w:val="nil"/>
              <w:bottom w:val="single" w:sz="4" w:space="0" w:color="auto"/>
              <w:right w:val="single" w:sz="4" w:space="0" w:color="auto"/>
            </w:tcBorders>
            <w:shd w:val="clear" w:color="auto" w:fill="auto"/>
            <w:vAlign w:val="center"/>
            <w:hideMark/>
          </w:tcPr>
          <w:p w14:paraId="05293AE5" w14:textId="1532BD44" w:rsidR="00C74CC4" w:rsidRPr="00C74CC4" w:rsidRDefault="00C74CC4" w:rsidP="00C74CC4">
            <w:pPr>
              <w:widowControl/>
              <w:autoSpaceDE/>
              <w:autoSpaceDN/>
              <w:spacing w:before="80" w:after="80"/>
              <w:jc w:val="center"/>
              <w:rPr>
                <w:sz w:val="20"/>
                <w:szCs w:val="20"/>
              </w:rPr>
            </w:pPr>
            <w:r w:rsidRPr="00C74CC4">
              <w:rPr>
                <w:sz w:val="20"/>
                <w:szCs w:val="20"/>
              </w:rPr>
              <w:t xml:space="preserve"> $46,080,079.01 </w:t>
            </w:r>
          </w:p>
        </w:tc>
        <w:tc>
          <w:tcPr>
            <w:tcW w:w="2790" w:type="dxa"/>
            <w:tcBorders>
              <w:top w:val="nil"/>
              <w:left w:val="nil"/>
              <w:bottom w:val="single" w:sz="4" w:space="0" w:color="auto"/>
              <w:right w:val="single" w:sz="4" w:space="0" w:color="auto"/>
            </w:tcBorders>
            <w:shd w:val="clear" w:color="auto" w:fill="auto"/>
            <w:noWrap/>
            <w:vAlign w:val="center"/>
            <w:hideMark/>
          </w:tcPr>
          <w:p w14:paraId="19C513F9" w14:textId="4F156C16"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(1,229.51)</w:t>
            </w:r>
          </w:p>
        </w:tc>
        <w:tc>
          <w:tcPr>
            <w:tcW w:w="2970" w:type="dxa"/>
            <w:tcBorders>
              <w:top w:val="nil"/>
              <w:left w:val="nil"/>
              <w:bottom w:val="single" w:sz="4" w:space="0" w:color="auto"/>
              <w:right w:val="single" w:sz="4" w:space="0" w:color="auto"/>
            </w:tcBorders>
            <w:shd w:val="clear" w:color="auto" w:fill="auto"/>
            <w:noWrap/>
            <w:vAlign w:val="center"/>
            <w:hideMark/>
          </w:tcPr>
          <w:p w14:paraId="389BF473" w14:textId="75ED888E" w:rsidR="00C74CC4" w:rsidRPr="00C74CC4" w:rsidRDefault="00C74CC4" w:rsidP="00C74CC4">
            <w:pPr>
              <w:widowControl/>
              <w:autoSpaceDE/>
              <w:autoSpaceDN/>
              <w:spacing w:before="80" w:after="80"/>
              <w:jc w:val="center"/>
              <w:rPr>
                <w:sz w:val="20"/>
                <w:szCs w:val="20"/>
              </w:rPr>
            </w:pPr>
            <w:r w:rsidRPr="00C74CC4">
              <w:rPr>
                <w:sz w:val="20"/>
                <w:szCs w:val="20"/>
              </w:rPr>
              <w:t>$(104,061.67)</w:t>
            </w:r>
          </w:p>
        </w:tc>
        <w:tc>
          <w:tcPr>
            <w:tcW w:w="3060" w:type="dxa"/>
            <w:tcBorders>
              <w:top w:val="nil"/>
              <w:left w:val="nil"/>
              <w:bottom w:val="single" w:sz="4" w:space="0" w:color="auto"/>
              <w:right w:val="single" w:sz="4" w:space="0" w:color="auto"/>
            </w:tcBorders>
            <w:shd w:val="clear" w:color="auto" w:fill="auto"/>
            <w:noWrap/>
            <w:vAlign w:val="center"/>
            <w:hideMark/>
          </w:tcPr>
          <w:p w14:paraId="51FDB412" w14:textId="76285722" w:rsidR="00C74CC4" w:rsidRPr="00C74CC4" w:rsidRDefault="00C74CC4" w:rsidP="00C74CC4">
            <w:pPr>
              <w:widowControl/>
              <w:autoSpaceDE/>
              <w:autoSpaceDN/>
              <w:spacing w:before="80" w:after="80"/>
              <w:jc w:val="center"/>
              <w:rPr>
                <w:sz w:val="20"/>
                <w:szCs w:val="20"/>
              </w:rPr>
            </w:pPr>
            <w:r w:rsidRPr="00C74CC4">
              <w:rPr>
                <w:sz w:val="20"/>
                <w:szCs w:val="20"/>
              </w:rPr>
              <w:t>$(105,291.18)</w:t>
            </w:r>
          </w:p>
        </w:tc>
        <w:tc>
          <w:tcPr>
            <w:tcW w:w="2250" w:type="dxa"/>
            <w:tcBorders>
              <w:top w:val="nil"/>
              <w:left w:val="nil"/>
              <w:bottom w:val="single" w:sz="4" w:space="0" w:color="auto"/>
              <w:right w:val="single" w:sz="4" w:space="0" w:color="auto"/>
            </w:tcBorders>
            <w:shd w:val="clear" w:color="auto" w:fill="auto"/>
            <w:vAlign w:val="center"/>
            <w:hideMark/>
          </w:tcPr>
          <w:p w14:paraId="0CF1FDA5" w14:textId="77777777" w:rsidR="00C74CC4" w:rsidRPr="00C74CC4" w:rsidRDefault="00C74CC4" w:rsidP="00C74CC4">
            <w:pPr>
              <w:widowControl/>
              <w:autoSpaceDE/>
              <w:autoSpaceDN/>
              <w:spacing w:before="80" w:after="80"/>
              <w:jc w:val="center"/>
              <w:rPr>
                <w:sz w:val="20"/>
                <w:szCs w:val="20"/>
              </w:rPr>
            </w:pPr>
            <w:r w:rsidRPr="00C74CC4">
              <w:rPr>
                <w:sz w:val="20"/>
                <w:szCs w:val="20"/>
              </w:rPr>
              <w:t>0.24%</w:t>
            </w:r>
          </w:p>
        </w:tc>
      </w:tr>
      <w:tr w:rsidR="00C74CC4" w:rsidRPr="00C74CC4" w14:paraId="04C45715"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A501CAF"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33602</w:t>
            </w:r>
          </w:p>
        </w:tc>
        <w:tc>
          <w:tcPr>
            <w:tcW w:w="5086" w:type="dxa"/>
            <w:tcBorders>
              <w:top w:val="nil"/>
              <w:left w:val="nil"/>
              <w:bottom w:val="single" w:sz="4" w:space="0" w:color="auto"/>
              <w:right w:val="single" w:sz="4" w:space="0" w:color="auto"/>
            </w:tcBorders>
            <w:shd w:val="clear" w:color="auto" w:fill="auto"/>
            <w:noWrap/>
            <w:vAlign w:val="bottom"/>
            <w:hideMark/>
          </w:tcPr>
          <w:p w14:paraId="0E692963"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Blue Cross Blue Shield of Texas</w:t>
            </w:r>
          </w:p>
        </w:tc>
        <w:tc>
          <w:tcPr>
            <w:tcW w:w="2024" w:type="dxa"/>
            <w:tcBorders>
              <w:top w:val="nil"/>
              <w:left w:val="nil"/>
              <w:bottom w:val="single" w:sz="4" w:space="0" w:color="auto"/>
              <w:right w:val="single" w:sz="4" w:space="0" w:color="auto"/>
            </w:tcBorders>
            <w:shd w:val="clear" w:color="auto" w:fill="auto"/>
            <w:vAlign w:val="center"/>
            <w:hideMark/>
          </w:tcPr>
          <w:p w14:paraId="73657D33" w14:textId="24BCBE85"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(42,520,126.48)</w:t>
            </w:r>
          </w:p>
        </w:tc>
        <w:tc>
          <w:tcPr>
            <w:tcW w:w="2340" w:type="dxa"/>
            <w:tcBorders>
              <w:top w:val="nil"/>
              <w:left w:val="nil"/>
              <w:bottom w:val="single" w:sz="4" w:space="0" w:color="auto"/>
              <w:right w:val="single" w:sz="4" w:space="0" w:color="auto"/>
            </w:tcBorders>
            <w:shd w:val="clear" w:color="auto" w:fill="auto"/>
            <w:vAlign w:val="center"/>
            <w:hideMark/>
          </w:tcPr>
          <w:p w14:paraId="1780FD40" w14:textId="439343B1"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847,576,028.58 </w:t>
            </w:r>
          </w:p>
        </w:tc>
        <w:tc>
          <w:tcPr>
            <w:tcW w:w="2790" w:type="dxa"/>
            <w:tcBorders>
              <w:top w:val="nil"/>
              <w:left w:val="nil"/>
              <w:bottom w:val="single" w:sz="4" w:space="0" w:color="auto"/>
              <w:right w:val="single" w:sz="4" w:space="0" w:color="auto"/>
            </w:tcBorders>
            <w:shd w:val="clear" w:color="auto" w:fill="auto"/>
            <w:noWrap/>
            <w:vAlign w:val="center"/>
            <w:hideMark/>
          </w:tcPr>
          <w:p w14:paraId="4A802D22" w14:textId="51D99CC4"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87,258.34 </w:t>
            </w:r>
          </w:p>
        </w:tc>
        <w:tc>
          <w:tcPr>
            <w:tcW w:w="2970" w:type="dxa"/>
            <w:tcBorders>
              <w:top w:val="nil"/>
              <w:left w:val="nil"/>
              <w:bottom w:val="single" w:sz="4" w:space="0" w:color="auto"/>
              <w:right w:val="single" w:sz="4" w:space="0" w:color="auto"/>
            </w:tcBorders>
            <w:shd w:val="clear" w:color="auto" w:fill="auto"/>
            <w:noWrap/>
            <w:vAlign w:val="center"/>
            <w:hideMark/>
          </w:tcPr>
          <w:p w14:paraId="325043A0" w14:textId="1499DE07" w:rsidR="00C74CC4" w:rsidRPr="00C74CC4" w:rsidRDefault="00C74CC4" w:rsidP="00C74CC4">
            <w:pPr>
              <w:widowControl/>
              <w:autoSpaceDE/>
              <w:autoSpaceDN/>
              <w:spacing w:before="80" w:after="80"/>
              <w:jc w:val="center"/>
              <w:rPr>
                <w:sz w:val="20"/>
                <w:szCs w:val="20"/>
              </w:rPr>
            </w:pPr>
            <w:r w:rsidRPr="00C74CC4">
              <w:rPr>
                <w:sz w:val="20"/>
                <w:szCs w:val="20"/>
              </w:rPr>
              <w:t>$(1,482,732.67)</w:t>
            </w:r>
          </w:p>
        </w:tc>
        <w:tc>
          <w:tcPr>
            <w:tcW w:w="3060" w:type="dxa"/>
            <w:tcBorders>
              <w:top w:val="nil"/>
              <w:left w:val="nil"/>
              <w:bottom w:val="single" w:sz="4" w:space="0" w:color="auto"/>
              <w:right w:val="single" w:sz="4" w:space="0" w:color="auto"/>
            </w:tcBorders>
            <w:shd w:val="clear" w:color="auto" w:fill="auto"/>
            <w:noWrap/>
            <w:vAlign w:val="center"/>
            <w:hideMark/>
          </w:tcPr>
          <w:p w14:paraId="4C3F1589" w14:textId="60F9C2B8" w:rsidR="00C74CC4" w:rsidRPr="00C74CC4" w:rsidRDefault="00C74CC4" w:rsidP="00C74CC4">
            <w:pPr>
              <w:widowControl/>
              <w:autoSpaceDE/>
              <w:autoSpaceDN/>
              <w:spacing w:before="80" w:after="80"/>
              <w:jc w:val="center"/>
              <w:rPr>
                <w:sz w:val="20"/>
                <w:szCs w:val="20"/>
              </w:rPr>
            </w:pPr>
            <w:r w:rsidRPr="00C74CC4">
              <w:rPr>
                <w:sz w:val="20"/>
                <w:szCs w:val="20"/>
              </w:rPr>
              <w:t>$(1,395,474.33)</w:t>
            </w:r>
          </w:p>
        </w:tc>
        <w:tc>
          <w:tcPr>
            <w:tcW w:w="2250" w:type="dxa"/>
            <w:tcBorders>
              <w:top w:val="nil"/>
              <w:left w:val="nil"/>
              <w:bottom w:val="single" w:sz="4" w:space="0" w:color="auto"/>
              <w:right w:val="single" w:sz="4" w:space="0" w:color="auto"/>
            </w:tcBorders>
            <w:shd w:val="clear" w:color="auto" w:fill="auto"/>
            <w:vAlign w:val="center"/>
            <w:hideMark/>
          </w:tcPr>
          <w:p w14:paraId="2B29FC64" w14:textId="77777777" w:rsidR="00C74CC4" w:rsidRPr="00C74CC4" w:rsidRDefault="00C74CC4" w:rsidP="00C74CC4">
            <w:pPr>
              <w:widowControl/>
              <w:autoSpaceDE/>
              <w:autoSpaceDN/>
              <w:spacing w:before="80" w:after="80"/>
              <w:jc w:val="center"/>
              <w:rPr>
                <w:sz w:val="20"/>
                <w:szCs w:val="20"/>
              </w:rPr>
            </w:pPr>
            <w:r w:rsidRPr="00C74CC4">
              <w:rPr>
                <w:sz w:val="20"/>
                <w:szCs w:val="20"/>
              </w:rPr>
              <w:t>0.17%</w:t>
            </w:r>
          </w:p>
        </w:tc>
      </w:tr>
      <w:tr w:rsidR="00C74CC4" w:rsidRPr="00C74CC4" w14:paraId="47675577"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B4D706E"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33653</w:t>
            </w:r>
          </w:p>
        </w:tc>
        <w:tc>
          <w:tcPr>
            <w:tcW w:w="5086" w:type="dxa"/>
            <w:tcBorders>
              <w:top w:val="nil"/>
              <w:left w:val="nil"/>
              <w:bottom w:val="single" w:sz="4" w:space="0" w:color="auto"/>
              <w:right w:val="single" w:sz="4" w:space="0" w:color="auto"/>
            </w:tcBorders>
            <w:shd w:val="clear" w:color="auto" w:fill="auto"/>
            <w:noWrap/>
            <w:vAlign w:val="bottom"/>
            <w:hideMark/>
          </w:tcPr>
          <w:p w14:paraId="64DF27D1"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Maine Community Health Options</w:t>
            </w:r>
          </w:p>
        </w:tc>
        <w:tc>
          <w:tcPr>
            <w:tcW w:w="2024" w:type="dxa"/>
            <w:tcBorders>
              <w:top w:val="nil"/>
              <w:left w:val="nil"/>
              <w:bottom w:val="single" w:sz="4" w:space="0" w:color="auto"/>
              <w:right w:val="single" w:sz="4" w:space="0" w:color="auto"/>
            </w:tcBorders>
            <w:shd w:val="clear" w:color="auto" w:fill="auto"/>
            <w:vAlign w:val="center"/>
            <w:hideMark/>
          </w:tcPr>
          <w:p w14:paraId="60076081" w14:textId="1901968B" w:rsidR="00C74CC4" w:rsidRPr="00C74CC4" w:rsidRDefault="00C74CC4" w:rsidP="00C74CC4">
            <w:pPr>
              <w:widowControl/>
              <w:autoSpaceDE/>
              <w:autoSpaceDN/>
              <w:spacing w:before="80" w:after="80"/>
              <w:jc w:val="center"/>
              <w:rPr>
                <w:sz w:val="20"/>
                <w:szCs w:val="20"/>
              </w:rPr>
            </w:pPr>
            <w:r w:rsidRPr="00C74CC4">
              <w:rPr>
                <w:sz w:val="20"/>
                <w:szCs w:val="20"/>
              </w:rPr>
              <w:t xml:space="preserve"> $(5,436,511.24)</w:t>
            </w:r>
          </w:p>
        </w:tc>
        <w:tc>
          <w:tcPr>
            <w:tcW w:w="2340" w:type="dxa"/>
            <w:tcBorders>
              <w:top w:val="nil"/>
              <w:left w:val="nil"/>
              <w:bottom w:val="single" w:sz="4" w:space="0" w:color="auto"/>
              <w:right w:val="single" w:sz="4" w:space="0" w:color="auto"/>
            </w:tcBorders>
            <w:shd w:val="clear" w:color="auto" w:fill="auto"/>
            <w:vAlign w:val="center"/>
            <w:hideMark/>
          </w:tcPr>
          <w:p w14:paraId="160E1E11" w14:textId="733639C5"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115,933,864.84 </w:t>
            </w:r>
          </w:p>
        </w:tc>
        <w:tc>
          <w:tcPr>
            <w:tcW w:w="2790" w:type="dxa"/>
            <w:tcBorders>
              <w:top w:val="nil"/>
              <w:left w:val="nil"/>
              <w:bottom w:val="single" w:sz="4" w:space="0" w:color="auto"/>
              <w:right w:val="single" w:sz="4" w:space="0" w:color="auto"/>
            </w:tcBorders>
            <w:shd w:val="clear" w:color="auto" w:fill="auto"/>
            <w:noWrap/>
            <w:vAlign w:val="center"/>
            <w:hideMark/>
          </w:tcPr>
          <w:p w14:paraId="36A4268D" w14:textId="4F7E7959"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1,047.61 </w:t>
            </w:r>
          </w:p>
        </w:tc>
        <w:tc>
          <w:tcPr>
            <w:tcW w:w="2970" w:type="dxa"/>
            <w:tcBorders>
              <w:top w:val="nil"/>
              <w:left w:val="nil"/>
              <w:bottom w:val="single" w:sz="4" w:space="0" w:color="auto"/>
              <w:right w:val="single" w:sz="4" w:space="0" w:color="auto"/>
            </w:tcBorders>
            <w:shd w:val="clear" w:color="auto" w:fill="auto"/>
            <w:noWrap/>
            <w:vAlign w:val="center"/>
            <w:hideMark/>
          </w:tcPr>
          <w:p w14:paraId="5267C7C9" w14:textId="43142C80" w:rsidR="00C74CC4" w:rsidRPr="00C74CC4" w:rsidRDefault="00C74CC4" w:rsidP="00C74CC4">
            <w:pPr>
              <w:widowControl/>
              <w:autoSpaceDE/>
              <w:autoSpaceDN/>
              <w:spacing w:before="80" w:after="80"/>
              <w:jc w:val="center"/>
              <w:rPr>
                <w:sz w:val="20"/>
                <w:szCs w:val="20"/>
              </w:rPr>
            </w:pPr>
            <w:r w:rsidRPr="00C74CC4">
              <w:rPr>
                <w:sz w:val="20"/>
                <w:szCs w:val="20"/>
              </w:rPr>
              <w:t>$(294.00)</w:t>
            </w:r>
          </w:p>
        </w:tc>
        <w:tc>
          <w:tcPr>
            <w:tcW w:w="3060" w:type="dxa"/>
            <w:tcBorders>
              <w:top w:val="nil"/>
              <w:left w:val="nil"/>
              <w:bottom w:val="single" w:sz="4" w:space="0" w:color="auto"/>
              <w:right w:val="single" w:sz="4" w:space="0" w:color="auto"/>
            </w:tcBorders>
            <w:shd w:val="clear" w:color="auto" w:fill="auto"/>
            <w:noWrap/>
            <w:vAlign w:val="center"/>
            <w:hideMark/>
          </w:tcPr>
          <w:p w14:paraId="72685EAE" w14:textId="77777777" w:rsidR="00C74CC4" w:rsidRPr="00C74CC4" w:rsidRDefault="00C74CC4" w:rsidP="00C74CC4">
            <w:pPr>
              <w:widowControl/>
              <w:autoSpaceDE/>
              <w:autoSpaceDN/>
              <w:spacing w:before="80" w:after="80"/>
              <w:jc w:val="center"/>
              <w:rPr>
                <w:sz w:val="20"/>
                <w:szCs w:val="20"/>
              </w:rPr>
            </w:pPr>
            <w:r w:rsidRPr="00C74CC4">
              <w:rPr>
                <w:sz w:val="20"/>
                <w:szCs w:val="20"/>
              </w:rPr>
              <w:t xml:space="preserve">$753.61 </w:t>
            </w:r>
          </w:p>
        </w:tc>
        <w:tc>
          <w:tcPr>
            <w:tcW w:w="2250" w:type="dxa"/>
            <w:tcBorders>
              <w:top w:val="nil"/>
              <w:left w:val="nil"/>
              <w:bottom w:val="single" w:sz="4" w:space="0" w:color="auto"/>
              <w:right w:val="single" w:sz="4" w:space="0" w:color="auto"/>
            </w:tcBorders>
            <w:shd w:val="clear" w:color="auto" w:fill="auto"/>
            <w:vAlign w:val="center"/>
            <w:hideMark/>
          </w:tcPr>
          <w:p w14:paraId="2905324C" w14:textId="77777777" w:rsidR="00C74CC4" w:rsidRPr="00C74CC4" w:rsidRDefault="00C74CC4" w:rsidP="00C74CC4">
            <w:pPr>
              <w:widowControl/>
              <w:autoSpaceDE/>
              <w:autoSpaceDN/>
              <w:spacing w:before="80" w:after="80"/>
              <w:jc w:val="center"/>
              <w:rPr>
                <w:sz w:val="20"/>
                <w:szCs w:val="20"/>
              </w:rPr>
            </w:pPr>
            <w:r w:rsidRPr="00C74CC4">
              <w:rPr>
                <w:sz w:val="20"/>
                <w:szCs w:val="20"/>
              </w:rPr>
              <w:t>0.00%</w:t>
            </w:r>
          </w:p>
        </w:tc>
      </w:tr>
      <w:tr w:rsidR="00C74CC4" w:rsidRPr="00C74CC4" w14:paraId="76296DBA"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246977C"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33871</w:t>
            </w:r>
          </w:p>
        </w:tc>
        <w:tc>
          <w:tcPr>
            <w:tcW w:w="5086" w:type="dxa"/>
            <w:tcBorders>
              <w:top w:val="nil"/>
              <w:left w:val="nil"/>
              <w:bottom w:val="single" w:sz="4" w:space="0" w:color="auto"/>
              <w:right w:val="single" w:sz="4" w:space="0" w:color="auto"/>
            </w:tcBorders>
            <w:shd w:val="clear" w:color="auto" w:fill="auto"/>
            <w:noWrap/>
            <w:vAlign w:val="bottom"/>
            <w:hideMark/>
          </w:tcPr>
          <w:p w14:paraId="492E6768"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Keystone Health Plan East</w:t>
            </w:r>
          </w:p>
        </w:tc>
        <w:tc>
          <w:tcPr>
            <w:tcW w:w="2024" w:type="dxa"/>
            <w:tcBorders>
              <w:top w:val="nil"/>
              <w:left w:val="nil"/>
              <w:bottom w:val="single" w:sz="4" w:space="0" w:color="auto"/>
              <w:right w:val="single" w:sz="4" w:space="0" w:color="auto"/>
            </w:tcBorders>
            <w:shd w:val="clear" w:color="auto" w:fill="auto"/>
            <w:vAlign w:val="center"/>
            <w:hideMark/>
          </w:tcPr>
          <w:p w14:paraId="1441E82F" w14:textId="22177C8E"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(11,005,189.74)</w:t>
            </w:r>
          </w:p>
        </w:tc>
        <w:tc>
          <w:tcPr>
            <w:tcW w:w="2340" w:type="dxa"/>
            <w:tcBorders>
              <w:top w:val="nil"/>
              <w:left w:val="nil"/>
              <w:bottom w:val="single" w:sz="4" w:space="0" w:color="auto"/>
              <w:right w:val="single" w:sz="4" w:space="0" w:color="auto"/>
            </w:tcBorders>
            <w:shd w:val="clear" w:color="auto" w:fill="auto"/>
            <w:vAlign w:val="center"/>
            <w:hideMark/>
          </w:tcPr>
          <w:p w14:paraId="3F752007" w14:textId="24602E8E"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238,188,452.93 </w:t>
            </w:r>
          </w:p>
        </w:tc>
        <w:tc>
          <w:tcPr>
            <w:tcW w:w="2790" w:type="dxa"/>
            <w:tcBorders>
              <w:top w:val="nil"/>
              <w:left w:val="nil"/>
              <w:bottom w:val="single" w:sz="4" w:space="0" w:color="auto"/>
              <w:right w:val="single" w:sz="4" w:space="0" w:color="auto"/>
            </w:tcBorders>
            <w:shd w:val="clear" w:color="auto" w:fill="auto"/>
            <w:noWrap/>
            <w:vAlign w:val="center"/>
            <w:hideMark/>
          </w:tcPr>
          <w:p w14:paraId="0B5A74ED" w14:textId="5F517629"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93,722.00 </w:t>
            </w:r>
          </w:p>
        </w:tc>
        <w:tc>
          <w:tcPr>
            <w:tcW w:w="2970" w:type="dxa"/>
            <w:tcBorders>
              <w:top w:val="nil"/>
              <w:left w:val="nil"/>
              <w:bottom w:val="single" w:sz="4" w:space="0" w:color="auto"/>
              <w:right w:val="single" w:sz="4" w:space="0" w:color="auto"/>
            </w:tcBorders>
            <w:shd w:val="clear" w:color="auto" w:fill="auto"/>
            <w:noWrap/>
            <w:vAlign w:val="center"/>
            <w:hideMark/>
          </w:tcPr>
          <w:p w14:paraId="28446D68" w14:textId="1936DB2E" w:rsidR="00C74CC4" w:rsidRPr="00C74CC4" w:rsidRDefault="00C74CC4" w:rsidP="00C74CC4">
            <w:pPr>
              <w:widowControl/>
              <w:autoSpaceDE/>
              <w:autoSpaceDN/>
              <w:spacing w:before="80" w:after="80"/>
              <w:jc w:val="center"/>
              <w:rPr>
                <w:sz w:val="20"/>
                <w:szCs w:val="20"/>
              </w:rPr>
            </w:pPr>
            <w:r w:rsidRPr="00C74CC4">
              <w:rPr>
                <w:sz w:val="20"/>
                <w:szCs w:val="20"/>
              </w:rPr>
              <w:t>$(2,271,134.54)</w:t>
            </w:r>
          </w:p>
        </w:tc>
        <w:tc>
          <w:tcPr>
            <w:tcW w:w="3060" w:type="dxa"/>
            <w:tcBorders>
              <w:top w:val="nil"/>
              <w:left w:val="nil"/>
              <w:bottom w:val="single" w:sz="4" w:space="0" w:color="auto"/>
              <w:right w:val="single" w:sz="4" w:space="0" w:color="auto"/>
            </w:tcBorders>
            <w:shd w:val="clear" w:color="auto" w:fill="auto"/>
            <w:noWrap/>
            <w:vAlign w:val="center"/>
            <w:hideMark/>
          </w:tcPr>
          <w:p w14:paraId="6426094B" w14:textId="09CB3664" w:rsidR="00C74CC4" w:rsidRPr="00C74CC4" w:rsidRDefault="00C74CC4" w:rsidP="00C74CC4">
            <w:pPr>
              <w:widowControl/>
              <w:autoSpaceDE/>
              <w:autoSpaceDN/>
              <w:spacing w:before="80" w:after="80"/>
              <w:jc w:val="center"/>
              <w:rPr>
                <w:sz w:val="20"/>
                <w:szCs w:val="20"/>
              </w:rPr>
            </w:pPr>
            <w:r w:rsidRPr="00C74CC4">
              <w:rPr>
                <w:sz w:val="20"/>
                <w:szCs w:val="20"/>
              </w:rPr>
              <w:t>$(2,177,412.54)</w:t>
            </w:r>
          </w:p>
        </w:tc>
        <w:tc>
          <w:tcPr>
            <w:tcW w:w="2250" w:type="dxa"/>
            <w:tcBorders>
              <w:top w:val="nil"/>
              <w:left w:val="nil"/>
              <w:bottom w:val="single" w:sz="4" w:space="0" w:color="auto"/>
              <w:right w:val="single" w:sz="4" w:space="0" w:color="auto"/>
            </w:tcBorders>
            <w:shd w:val="clear" w:color="auto" w:fill="auto"/>
            <w:vAlign w:val="center"/>
            <w:hideMark/>
          </w:tcPr>
          <w:p w14:paraId="223F6C46" w14:textId="77777777" w:rsidR="00C74CC4" w:rsidRPr="00C74CC4" w:rsidRDefault="00C74CC4" w:rsidP="00C74CC4">
            <w:pPr>
              <w:widowControl/>
              <w:autoSpaceDE/>
              <w:autoSpaceDN/>
              <w:spacing w:before="80" w:after="80"/>
              <w:jc w:val="center"/>
              <w:rPr>
                <w:sz w:val="20"/>
                <w:szCs w:val="20"/>
              </w:rPr>
            </w:pPr>
            <w:r w:rsidRPr="00C74CC4">
              <w:rPr>
                <w:sz w:val="20"/>
                <w:szCs w:val="20"/>
              </w:rPr>
              <w:t>0.96%</w:t>
            </w:r>
          </w:p>
        </w:tc>
      </w:tr>
      <w:tr w:rsidR="00C74CC4" w:rsidRPr="00C74CC4" w14:paraId="527BB82F"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E637088"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35783</w:t>
            </w:r>
          </w:p>
        </w:tc>
        <w:tc>
          <w:tcPr>
            <w:tcW w:w="5086" w:type="dxa"/>
            <w:tcBorders>
              <w:top w:val="nil"/>
              <w:left w:val="nil"/>
              <w:bottom w:val="single" w:sz="4" w:space="0" w:color="auto"/>
              <w:right w:val="single" w:sz="4" w:space="0" w:color="auto"/>
            </w:tcBorders>
            <w:shd w:val="clear" w:color="auto" w:fill="auto"/>
            <w:noWrap/>
            <w:vAlign w:val="bottom"/>
            <w:hideMark/>
          </w:tcPr>
          <w:p w14:paraId="37E0E3E7"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Humana Medical Plan, Inc.</w:t>
            </w:r>
          </w:p>
        </w:tc>
        <w:tc>
          <w:tcPr>
            <w:tcW w:w="2024" w:type="dxa"/>
            <w:tcBorders>
              <w:top w:val="nil"/>
              <w:left w:val="nil"/>
              <w:bottom w:val="single" w:sz="4" w:space="0" w:color="auto"/>
              <w:right w:val="single" w:sz="4" w:space="0" w:color="auto"/>
            </w:tcBorders>
            <w:shd w:val="clear" w:color="auto" w:fill="auto"/>
            <w:vAlign w:val="center"/>
            <w:hideMark/>
          </w:tcPr>
          <w:p w14:paraId="4993EE3B" w14:textId="54E99A3D"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(19,071,997.45)</w:t>
            </w:r>
          </w:p>
        </w:tc>
        <w:tc>
          <w:tcPr>
            <w:tcW w:w="2340" w:type="dxa"/>
            <w:tcBorders>
              <w:top w:val="nil"/>
              <w:left w:val="nil"/>
              <w:bottom w:val="single" w:sz="4" w:space="0" w:color="auto"/>
              <w:right w:val="single" w:sz="4" w:space="0" w:color="auto"/>
            </w:tcBorders>
            <w:shd w:val="clear" w:color="auto" w:fill="auto"/>
            <w:vAlign w:val="center"/>
            <w:hideMark/>
          </w:tcPr>
          <w:p w14:paraId="4B273B0E" w14:textId="403B6641"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441,588,819.73 </w:t>
            </w:r>
          </w:p>
        </w:tc>
        <w:tc>
          <w:tcPr>
            <w:tcW w:w="2790" w:type="dxa"/>
            <w:tcBorders>
              <w:top w:val="nil"/>
              <w:left w:val="nil"/>
              <w:bottom w:val="single" w:sz="4" w:space="0" w:color="auto"/>
              <w:right w:val="single" w:sz="4" w:space="0" w:color="auto"/>
            </w:tcBorders>
            <w:shd w:val="clear" w:color="auto" w:fill="auto"/>
            <w:noWrap/>
            <w:vAlign w:val="center"/>
            <w:hideMark/>
          </w:tcPr>
          <w:p w14:paraId="3B1157F6" w14:textId="68E2A8F0"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2,354.02 </w:t>
            </w:r>
          </w:p>
        </w:tc>
        <w:tc>
          <w:tcPr>
            <w:tcW w:w="2970" w:type="dxa"/>
            <w:tcBorders>
              <w:top w:val="nil"/>
              <w:left w:val="nil"/>
              <w:bottom w:val="single" w:sz="4" w:space="0" w:color="auto"/>
              <w:right w:val="single" w:sz="4" w:space="0" w:color="auto"/>
            </w:tcBorders>
            <w:shd w:val="clear" w:color="auto" w:fill="auto"/>
            <w:noWrap/>
            <w:vAlign w:val="center"/>
            <w:hideMark/>
          </w:tcPr>
          <w:p w14:paraId="236843F9" w14:textId="10D67290" w:rsidR="00C74CC4" w:rsidRPr="00C74CC4" w:rsidRDefault="00C74CC4" w:rsidP="00C74CC4">
            <w:pPr>
              <w:widowControl/>
              <w:autoSpaceDE/>
              <w:autoSpaceDN/>
              <w:spacing w:before="80" w:after="80"/>
              <w:jc w:val="center"/>
              <w:rPr>
                <w:sz w:val="20"/>
                <w:szCs w:val="20"/>
              </w:rPr>
            </w:pPr>
            <w:r w:rsidRPr="00C74CC4">
              <w:rPr>
                <w:sz w:val="20"/>
                <w:szCs w:val="20"/>
              </w:rPr>
              <w:t>$(50,273.22)</w:t>
            </w:r>
          </w:p>
        </w:tc>
        <w:tc>
          <w:tcPr>
            <w:tcW w:w="3060" w:type="dxa"/>
            <w:tcBorders>
              <w:top w:val="nil"/>
              <w:left w:val="nil"/>
              <w:bottom w:val="single" w:sz="4" w:space="0" w:color="auto"/>
              <w:right w:val="single" w:sz="4" w:space="0" w:color="auto"/>
            </w:tcBorders>
            <w:shd w:val="clear" w:color="auto" w:fill="auto"/>
            <w:noWrap/>
            <w:vAlign w:val="center"/>
            <w:hideMark/>
          </w:tcPr>
          <w:p w14:paraId="7204657F" w14:textId="289DC26F" w:rsidR="00C74CC4" w:rsidRPr="00C74CC4" w:rsidRDefault="00C74CC4" w:rsidP="00C74CC4">
            <w:pPr>
              <w:widowControl/>
              <w:autoSpaceDE/>
              <w:autoSpaceDN/>
              <w:spacing w:before="80" w:after="80"/>
              <w:jc w:val="center"/>
              <w:rPr>
                <w:sz w:val="20"/>
                <w:szCs w:val="20"/>
              </w:rPr>
            </w:pPr>
            <w:r w:rsidRPr="00C74CC4">
              <w:rPr>
                <w:sz w:val="20"/>
                <w:szCs w:val="20"/>
              </w:rPr>
              <w:t>$(47,919.20)</w:t>
            </w:r>
          </w:p>
        </w:tc>
        <w:tc>
          <w:tcPr>
            <w:tcW w:w="2250" w:type="dxa"/>
            <w:tcBorders>
              <w:top w:val="nil"/>
              <w:left w:val="nil"/>
              <w:bottom w:val="single" w:sz="4" w:space="0" w:color="auto"/>
              <w:right w:val="single" w:sz="4" w:space="0" w:color="auto"/>
            </w:tcBorders>
            <w:shd w:val="clear" w:color="auto" w:fill="auto"/>
            <w:vAlign w:val="center"/>
            <w:hideMark/>
          </w:tcPr>
          <w:p w14:paraId="2DB6A243" w14:textId="77777777" w:rsidR="00C74CC4" w:rsidRPr="00C74CC4" w:rsidRDefault="00C74CC4" w:rsidP="00C74CC4">
            <w:pPr>
              <w:widowControl/>
              <w:autoSpaceDE/>
              <w:autoSpaceDN/>
              <w:spacing w:before="80" w:after="80"/>
              <w:jc w:val="center"/>
              <w:rPr>
                <w:sz w:val="20"/>
                <w:szCs w:val="20"/>
              </w:rPr>
            </w:pPr>
            <w:r w:rsidRPr="00C74CC4">
              <w:rPr>
                <w:sz w:val="20"/>
                <w:szCs w:val="20"/>
              </w:rPr>
              <w:t>0.01%</w:t>
            </w:r>
          </w:p>
        </w:tc>
      </w:tr>
      <w:tr w:rsidR="00C74CC4" w:rsidRPr="00C74CC4" w14:paraId="40545B42"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F55C6BA"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36096</w:t>
            </w:r>
          </w:p>
        </w:tc>
        <w:tc>
          <w:tcPr>
            <w:tcW w:w="5086" w:type="dxa"/>
            <w:tcBorders>
              <w:top w:val="nil"/>
              <w:left w:val="nil"/>
              <w:bottom w:val="single" w:sz="4" w:space="0" w:color="auto"/>
              <w:right w:val="single" w:sz="4" w:space="0" w:color="auto"/>
            </w:tcBorders>
            <w:shd w:val="clear" w:color="auto" w:fill="auto"/>
            <w:noWrap/>
            <w:vAlign w:val="bottom"/>
            <w:hideMark/>
          </w:tcPr>
          <w:p w14:paraId="48B5BDBD"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Blue Cross Blue Shield of Illinois</w:t>
            </w:r>
          </w:p>
        </w:tc>
        <w:tc>
          <w:tcPr>
            <w:tcW w:w="2024" w:type="dxa"/>
            <w:tcBorders>
              <w:top w:val="nil"/>
              <w:left w:val="nil"/>
              <w:bottom w:val="single" w:sz="4" w:space="0" w:color="auto"/>
              <w:right w:val="single" w:sz="4" w:space="0" w:color="auto"/>
            </w:tcBorders>
            <w:shd w:val="clear" w:color="auto" w:fill="auto"/>
            <w:vAlign w:val="center"/>
            <w:hideMark/>
          </w:tcPr>
          <w:p w14:paraId="7F3CD259" w14:textId="49DF8D2B"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(18,173,136.34)</w:t>
            </w:r>
          </w:p>
        </w:tc>
        <w:tc>
          <w:tcPr>
            <w:tcW w:w="2340" w:type="dxa"/>
            <w:tcBorders>
              <w:top w:val="nil"/>
              <w:left w:val="nil"/>
              <w:bottom w:val="single" w:sz="4" w:space="0" w:color="auto"/>
              <w:right w:val="single" w:sz="4" w:space="0" w:color="auto"/>
            </w:tcBorders>
            <w:shd w:val="clear" w:color="auto" w:fill="auto"/>
            <w:vAlign w:val="center"/>
            <w:hideMark/>
          </w:tcPr>
          <w:p w14:paraId="5B5EA69A" w14:textId="0FF5111B"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270,578,673.10 </w:t>
            </w:r>
          </w:p>
        </w:tc>
        <w:tc>
          <w:tcPr>
            <w:tcW w:w="2790" w:type="dxa"/>
            <w:tcBorders>
              <w:top w:val="nil"/>
              <w:left w:val="nil"/>
              <w:bottom w:val="single" w:sz="4" w:space="0" w:color="auto"/>
              <w:right w:val="single" w:sz="4" w:space="0" w:color="auto"/>
            </w:tcBorders>
            <w:shd w:val="clear" w:color="auto" w:fill="auto"/>
            <w:noWrap/>
            <w:vAlign w:val="center"/>
            <w:hideMark/>
          </w:tcPr>
          <w:p w14:paraId="592A4EF7" w14:textId="5CA3CBB2"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25,022.68 </w:t>
            </w:r>
          </w:p>
        </w:tc>
        <w:tc>
          <w:tcPr>
            <w:tcW w:w="2970" w:type="dxa"/>
            <w:tcBorders>
              <w:top w:val="nil"/>
              <w:left w:val="nil"/>
              <w:bottom w:val="single" w:sz="4" w:space="0" w:color="auto"/>
              <w:right w:val="single" w:sz="4" w:space="0" w:color="auto"/>
            </w:tcBorders>
            <w:shd w:val="clear" w:color="auto" w:fill="auto"/>
            <w:noWrap/>
            <w:vAlign w:val="center"/>
            <w:hideMark/>
          </w:tcPr>
          <w:p w14:paraId="47243E95" w14:textId="69DEF943" w:rsidR="00C74CC4" w:rsidRPr="00C74CC4" w:rsidRDefault="00C74CC4" w:rsidP="00C74CC4">
            <w:pPr>
              <w:widowControl/>
              <w:autoSpaceDE/>
              <w:autoSpaceDN/>
              <w:spacing w:before="80" w:after="80"/>
              <w:jc w:val="center"/>
              <w:rPr>
                <w:sz w:val="20"/>
                <w:szCs w:val="20"/>
              </w:rPr>
            </w:pPr>
            <w:r w:rsidRPr="00C74CC4">
              <w:rPr>
                <w:sz w:val="20"/>
                <w:szCs w:val="20"/>
              </w:rPr>
              <w:t>$(342,657.32)</w:t>
            </w:r>
          </w:p>
        </w:tc>
        <w:tc>
          <w:tcPr>
            <w:tcW w:w="3060" w:type="dxa"/>
            <w:tcBorders>
              <w:top w:val="nil"/>
              <w:left w:val="nil"/>
              <w:bottom w:val="single" w:sz="4" w:space="0" w:color="auto"/>
              <w:right w:val="single" w:sz="4" w:space="0" w:color="auto"/>
            </w:tcBorders>
            <w:shd w:val="clear" w:color="auto" w:fill="auto"/>
            <w:noWrap/>
            <w:vAlign w:val="center"/>
            <w:hideMark/>
          </w:tcPr>
          <w:p w14:paraId="5481C6B3" w14:textId="6189D8AF" w:rsidR="00C74CC4" w:rsidRPr="00C74CC4" w:rsidRDefault="00C74CC4" w:rsidP="00C74CC4">
            <w:pPr>
              <w:widowControl/>
              <w:autoSpaceDE/>
              <w:autoSpaceDN/>
              <w:spacing w:before="80" w:after="80"/>
              <w:jc w:val="center"/>
              <w:rPr>
                <w:sz w:val="20"/>
                <w:szCs w:val="20"/>
              </w:rPr>
            </w:pPr>
            <w:r w:rsidRPr="00C74CC4">
              <w:rPr>
                <w:sz w:val="20"/>
                <w:szCs w:val="20"/>
              </w:rPr>
              <w:t>$(317,634.64)</w:t>
            </w:r>
          </w:p>
        </w:tc>
        <w:tc>
          <w:tcPr>
            <w:tcW w:w="2250" w:type="dxa"/>
            <w:tcBorders>
              <w:top w:val="nil"/>
              <w:left w:val="nil"/>
              <w:bottom w:val="single" w:sz="4" w:space="0" w:color="auto"/>
              <w:right w:val="single" w:sz="4" w:space="0" w:color="auto"/>
            </w:tcBorders>
            <w:shd w:val="clear" w:color="auto" w:fill="auto"/>
            <w:vAlign w:val="center"/>
            <w:hideMark/>
          </w:tcPr>
          <w:p w14:paraId="11B0A270" w14:textId="77777777" w:rsidR="00C74CC4" w:rsidRPr="00C74CC4" w:rsidRDefault="00C74CC4" w:rsidP="00C74CC4">
            <w:pPr>
              <w:widowControl/>
              <w:autoSpaceDE/>
              <w:autoSpaceDN/>
              <w:spacing w:before="80" w:after="80"/>
              <w:jc w:val="center"/>
              <w:rPr>
                <w:sz w:val="20"/>
                <w:szCs w:val="20"/>
              </w:rPr>
            </w:pPr>
            <w:r w:rsidRPr="00C74CC4">
              <w:rPr>
                <w:sz w:val="20"/>
                <w:szCs w:val="20"/>
              </w:rPr>
              <w:t>0.13%</w:t>
            </w:r>
          </w:p>
        </w:tc>
      </w:tr>
      <w:tr w:rsidR="00C74CC4" w:rsidRPr="00C74CC4" w14:paraId="4C1CADF2"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F3DD222"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38345</w:t>
            </w:r>
          </w:p>
        </w:tc>
        <w:tc>
          <w:tcPr>
            <w:tcW w:w="5086" w:type="dxa"/>
            <w:tcBorders>
              <w:top w:val="nil"/>
              <w:left w:val="nil"/>
              <w:bottom w:val="single" w:sz="4" w:space="0" w:color="auto"/>
              <w:right w:val="single" w:sz="4" w:space="0" w:color="auto"/>
            </w:tcBorders>
            <w:shd w:val="clear" w:color="auto" w:fill="auto"/>
            <w:noWrap/>
            <w:vAlign w:val="bottom"/>
            <w:hideMark/>
          </w:tcPr>
          <w:p w14:paraId="01B3566B"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Dean Health Plan</w:t>
            </w:r>
          </w:p>
        </w:tc>
        <w:tc>
          <w:tcPr>
            <w:tcW w:w="2024" w:type="dxa"/>
            <w:tcBorders>
              <w:top w:val="nil"/>
              <w:left w:val="nil"/>
              <w:bottom w:val="single" w:sz="4" w:space="0" w:color="auto"/>
              <w:right w:val="single" w:sz="4" w:space="0" w:color="auto"/>
            </w:tcBorders>
            <w:shd w:val="clear" w:color="auto" w:fill="auto"/>
            <w:vAlign w:val="center"/>
            <w:hideMark/>
          </w:tcPr>
          <w:p w14:paraId="58070848" w14:textId="3F56E236" w:rsidR="00C74CC4" w:rsidRPr="00C74CC4" w:rsidRDefault="00C74CC4" w:rsidP="00C74CC4">
            <w:pPr>
              <w:widowControl/>
              <w:autoSpaceDE/>
              <w:autoSpaceDN/>
              <w:spacing w:before="80" w:after="80"/>
              <w:jc w:val="center"/>
              <w:rPr>
                <w:sz w:val="20"/>
                <w:szCs w:val="20"/>
              </w:rPr>
            </w:pPr>
            <w:r w:rsidRPr="00C74CC4">
              <w:rPr>
                <w:sz w:val="20"/>
                <w:szCs w:val="20"/>
              </w:rPr>
              <w:t xml:space="preserve"> $(2,635,499.41)</w:t>
            </w:r>
          </w:p>
        </w:tc>
        <w:tc>
          <w:tcPr>
            <w:tcW w:w="2340" w:type="dxa"/>
            <w:tcBorders>
              <w:top w:val="nil"/>
              <w:left w:val="nil"/>
              <w:bottom w:val="single" w:sz="4" w:space="0" w:color="auto"/>
              <w:right w:val="single" w:sz="4" w:space="0" w:color="auto"/>
            </w:tcBorders>
            <w:shd w:val="clear" w:color="auto" w:fill="auto"/>
            <w:vAlign w:val="center"/>
            <w:hideMark/>
          </w:tcPr>
          <w:p w14:paraId="20D5A1F4" w14:textId="09F92B8B" w:rsidR="00C74CC4" w:rsidRPr="00C74CC4" w:rsidRDefault="00C74CC4" w:rsidP="00C74CC4">
            <w:pPr>
              <w:widowControl/>
              <w:autoSpaceDE/>
              <w:autoSpaceDN/>
              <w:spacing w:before="80" w:after="80"/>
              <w:jc w:val="center"/>
              <w:rPr>
                <w:sz w:val="20"/>
                <w:szCs w:val="20"/>
              </w:rPr>
            </w:pPr>
            <w:r w:rsidRPr="00C74CC4">
              <w:rPr>
                <w:sz w:val="20"/>
                <w:szCs w:val="20"/>
              </w:rPr>
              <w:t xml:space="preserve"> $53,317,941.89 </w:t>
            </w:r>
          </w:p>
        </w:tc>
        <w:tc>
          <w:tcPr>
            <w:tcW w:w="2790" w:type="dxa"/>
            <w:tcBorders>
              <w:top w:val="nil"/>
              <w:left w:val="nil"/>
              <w:bottom w:val="single" w:sz="4" w:space="0" w:color="auto"/>
              <w:right w:val="single" w:sz="4" w:space="0" w:color="auto"/>
            </w:tcBorders>
            <w:shd w:val="clear" w:color="auto" w:fill="auto"/>
            <w:noWrap/>
            <w:vAlign w:val="center"/>
            <w:hideMark/>
          </w:tcPr>
          <w:p w14:paraId="3EB2D86B" w14:textId="445D413D"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1,557.17 </w:t>
            </w:r>
          </w:p>
        </w:tc>
        <w:tc>
          <w:tcPr>
            <w:tcW w:w="2970" w:type="dxa"/>
            <w:tcBorders>
              <w:top w:val="nil"/>
              <w:left w:val="nil"/>
              <w:bottom w:val="single" w:sz="4" w:space="0" w:color="auto"/>
              <w:right w:val="single" w:sz="4" w:space="0" w:color="auto"/>
            </w:tcBorders>
            <w:shd w:val="clear" w:color="auto" w:fill="auto"/>
            <w:noWrap/>
            <w:vAlign w:val="center"/>
            <w:hideMark/>
          </w:tcPr>
          <w:p w14:paraId="6E256559" w14:textId="4BE0B8FC" w:rsidR="00C74CC4" w:rsidRPr="00C74CC4" w:rsidRDefault="00C74CC4" w:rsidP="00C74CC4">
            <w:pPr>
              <w:widowControl/>
              <w:autoSpaceDE/>
              <w:autoSpaceDN/>
              <w:spacing w:before="80" w:after="80"/>
              <w:jc w:val="center"/>
              <w:rPr>
                <w:sz w:val="20"/>
                <w:szCs w:val="20"/>
              </w:rPr>
            </w:pPr>
            <w:r w:rsidRPr="00C74CC4">
              <w:rPr>
                <w:sz w:val="20"/>
                <w:szCs w:val="20"/>
              </w:rPr>
              <w:t>$(32,597.75)</w:t>
            </w:r>
          </w:p>
        </w:tc>
        <w:tc>
          <w:tcPr>
            <w:tcW w:w="3060" w:type="dxa"/>
            <w:tcBorders>
              <w:top w:val="nil"/>
              <w:left w:val="nil"/>
              <w:bottom w:val="single" w:sz="4" w:space="0" w:color="auto"/>
              <w:right w:val="single" w:sz="4" w:space="0" w:color="auto"/>
            </w:tcBorders>
            <w:shd w:val="clear" w:color="auto" w:fill="auto"/>
            <w:noWrap/>
            <w:vAlign w:val="center"/>
            <w:hideMark/>
          </w:tcPr>
          <w:p w14:paraId="2BADF76D" w14:textId="410FCE4D" w:rsidR="00C74CC4" w:rsidRPr="00C74CC4" w:rsidRDefault="00C74CC4" w:rsidP="00C74CC4">
            <w:pPr>
              <w:widowControl/>
              <w:autoSpaceDE/>
              <w:autoSpaceDN/>
              <w:spacing w:before="80" w:after="80"/>
              <w:jc w:val="center"/>
              <w:rPr>
                <w:sz w:val="20"/>
                <w:szCs w:val="20"/>
              </w:rPr>
            </w:pPr>
            <w:r w:rsidRPr="00C74CC4">
              <w:rPr>
                <w:sz w:val="20"/>
                <w:szCs w:val="20"/>
              </w:rPr>
              <w:t>$(31,040.58)</w:t>
            </w:r>
          </w:p>
        </w:tc>
        <w:tc>
          <w:tcPr>
            <w:tcW w:w="2250" w:type="dxa"/>
            <w:tcBorders>
              <w:top w:val="nil"/>
              <w:left w:val="nil"/>
              <w:bottom w:val="single" w:sz="4" w:space="0" w:color="auto"/>
              <w:right w:val="single" w:sz="4" w:space="0" w:color="auto"/>
            </w:tcBorders>
            <w:shd w:val="clear" w:color="auto" w:fill="auto"/>
            <w:vAlign w:val="center"/>
            <w:hideMark/>
          </w:tcPr>
          <w:p w14:paraId="4BF9E03F" w14:textId="77777777" w:rsidR="00C74CC4" w:rsidRPr="00C74CC4" w:rsidRDefault="00C74CC4" w:rsidP="00C74CC4">
            <w:pPr>
              <w:widowControl/>
              <w:autoSpaceDE/>
              <w:autoSpaceDN/>
              <w:spacing w:before="80" w:after="80"/>
              <w:jc w:val="center"/>
              <w:rPr>
                <w:sz w:val="20"/>
                <w:szCs w:val="20"/>
              </w:rPr>
            </w:pPr>
            <w:r w:rsidRPr="00C74CC4">
              <w:rPr>
                <w:sz w:val="20"/>
                <w:szCs w:val="20"/>
              </w:rPr>
              <w:t>0.06%</w:t>
            </w:r>
          </w:p>
        </w:tc>
      </w:tr>
      <w:tr w:rsidR="00C74CC4" w:rsidRPr="00C74CC4" w14:paraId="0187B638"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34A0DAF"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45786</w:t>
            </w:r>
          </w:p>
        </w:tc>
        <w:tc>
          <w:tcPr>
            <w:tcW w:w="5086" w:type="dxa"/>
            <w:tcBorders>
              <w:top w:val="nil"/>
              <w:left w:val="nil"/>
              <w:bottom w:val="single" w:sz="4" w:space="0" w:color="auto"/>
              <w:right w:val="single" w:sz="4" w:space="0" w:color="auto"/>
            </w:tcBorders>
            <w:shd w:val="clear" w:color="auto" w:fill="auto"/>
            <w:noWrap/>
            <w:vAlign w:val="bottom"/>
            <w:hideMark/>
          </w:tcPr>
          <w:p w14:paraId="4AFBB436"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Molina Healthcare of Texas</w:t>
            </w:r>
          </w:p>
        </w:tc>
        <w:tc>
          <w:tcPr>
            <w:tcW w:w="2024" w:type="dxa"/>
            <w:tcBorders>
              <w:top w:val="nil"/>
              <w:left w:val="nil"/>
              <w:bottom w:val="single" w:sz="4" w:space="0" w:color="auto"/>
              <w:right w:val="single" w:sz="4" w:space="0" w:color="auto"/>
            </w:tcBorders>
            <w:shd w:val="clear" w:color="auto" w:fill="auto"/>
            <w:vAlign w:val="center"/>
            <w:hideMark/>
          </w:tcPr>
          <w:p w14:paraId="353D59F5" w14:textId="670E045E"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(167,434.88)</w:t>
            </w:r>
          </w:p>
        </w:tc>
        <w:tc>
          <w:tcPr>
            <w:tcW w:w="2340" w:type="dxa"/>
            <w:tcBorders>
              <w:top w:val="nil"/>
              <w:left w:val="nil"/>
              <w:bottom w:val="single" w:sz="4" w:space="0" w:color="auto"/>
              <w:right w:val="single" w:sz="4" w:space="0" w:color="auto"/>
            </w:tcBorders>
            <w:shd w:val="clear" w:color="auto" w:fill="auto"/>
            <w:vAlign w:val="center"/>
            <w:hideMark/>
          </w:tcPr>
          <w:p w14:paraId="0DB0CA6C" w14:textId="288A9A29"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2,823,456.87 </w:t>
            </w:r>
          </w:p>
        </w:tc>
        <w:tc>
          <w:tcPr>
            <w:tcW w:w="2790" w:type="dxa"/>
            <w:tcBorders>
              <w:top w:val="nil"/>
              <w:left w:val="nil"/>
              <w:bottom w:val="single" w:sz="4" w:space="0" w:color="auto"/>
              <w:right w:val="single" w:sz="4" w:space="0" w:color="auto"/>
            </w:tcBorders>
            <w:shd w:val="clear" w:color="auto" w:fill="auto"/>
            <w:noWrap/>
            <w:vAlign w:val="center"/>
            <w:hideMark/>
          </w:tcPr>
          <w:p w14:paraId="52525079" w14:textId="3B467CEC"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2,295.00 </w:t>
            </w:r>
          </w:p>
        </w:tc>
        <w:tc>
          <w:tcPr>
            <w:tcW w:w="2970" w:type="dxa"/>
            <w:tcBorders>
              <w:top w:val="nil"/>
              <w:left w:val="nil"/>
              <w:bottom w:val="single" w:sz="4" w:space="0" w:color="auto"/>
              <w:right w:val="single" w:sz="4" w:space="0" w:color="auto"/>
            </w:tcBorders>
            <w:shd w:val="clear" w:color="auto" w:fill="auto"/>
            <w:noWrap/>
            <w:vAlign w:val="center"/>
            <w:hideMark/>
          </w:tcPr>
          <w:p w14:paraId="3AE6177C" w14:textId="055DE50C" w:rsidR="00C74CC4" w:rsidRPr="00C74CC4" w:rsidRDefault="00C74CC4" w:rsidP="00C74CC4">
            <w:pPr>
              <w:widowControl/>
              <w:autoSpaceDE/>
              <w:autoSpaceDN/>
              <w:spacing w:before="80" w:after="80"/>
              <w:jc w:val="center"/>
              <w:rPr>
                <w:sz w:val="20"/>
                <w:szCs w:val="20"/>
              </w:rPr>
            </w:pPr>
            <w:r w:rsidRPr="00C74CC4">
              <w:rPr>
                <w:sz w:val="20"/>
                <w:szCs w:val="20"/>
              </w:rPr>
              <w:t>$(34,995.56)</w:t>
            </w:r>
          </w:p>
        </w:tc>
        <w:tc>
          <w:tcPr>
            <w:tcW w:w="3060" w:type="dxa"/>
            <w:tcBorders>
              <w:top w:val="nil"/>
              <w:left w:val="nil"/>
              <w:bottom w:val="single" w:sz="4" w:space="0" w:color="auto"/>
              <w:right w:val="single" w:sz="4" w:space="0" w:color="auto"/>
            </w:tcBorders>
            <w:shd w:val="clear" w:color="auto" w:fill="auto"/>
            <w:noWrap/>
            <w:vAlign w:val="center"/>
            <w:hideMark/>
          </w:tcPr>
          <w:p w14:paraId="281FCE9C" w14:textId="7A42D157" w:rsidR="00C74CC4" w:rsidRPr="00C74CC4" w:rsidRDefault="00C74CC4" w:rsidP="00C74CC4">
            <w:pPr>
              <w:widowControl/>
              <w:autoSpaceDE/>
              <w:autoSpaceDN/>
              <w:spacing w:before="80" w:after="80"/>
              <w:jc w:val="center"/>
              <w:rPr>
                <w:sz w:val="20"/>
                <w:szCs w:val="20"/>
              </w:rPr>
            </w:pPr>
            <w:r w:rsidRPr="00C74CC4">
              <w:rPr>
                <w:sz w:val="20"/>
                <w:szCs w:val="20"/>
              </w:rPr>
              <w:t>$(32,700.56)</w:t>
            </w:r>
          </w:p>
        </w:tc>
        <w:tc>
          <w:tcPr>
            <w:tcW w:w="2250" w:type="dxa"/>
            <w:tcBorders>
              <w:top w:val="nil"/>
              <w:left w:val="nil"/>
              <w:bottom w:val="single" w:sz="4" w:space="0" w:color="auto"/>
              <w:right w:val="single" w:sz="4" w:space="0" w:color="auto"/>
            </w:tcBorders>
            <w:shd w:val="clear" w:color="auto" w:fill="auto"/>
            <w:vAlign w:val="center"/>
            <w:hideMark/>
          </w:tcPr>
          <w:p w14:paraId="6745F2FD" w14:textId="77777777" w:rsidR="00C74CC4" w:rsidRPr="00C74CC4" w:rsidRDefault="00C74CC4" w:rsidP="00C74CC4">
            <w:pPr>
              <w:widowControl/>
              <w:autoSpaceDE/>
              <w:autoSpaceDN/>
              <w:spacing w:before="80" w:after="80"/>
              <w:jc w:val="center"/>
              <w:rPr>
                <w:sz w:val="20"/>
                <w:szCs w:val="20"/>
              </w:rPr>
            </w:pPr>
            <w:r w:rsidRPr="00C74CC4">
              <w:rPr>
                <w:sz w:val="20"/>
                <w:szCs w:val="20"/>
              </w:rPr>
              <w:t>1.23%</w:t>
            </w:r>
          </w:p>
        </w:tc>
      </w:tr>
      <w:tr w:rsidR="00C74CC4" w:rsidRPr="00C74CC4" w14:paraId="673444C7"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E6641CF"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48396</w:t>
            </w:r>
          </w:p>
        </w:tc>
        <w:tc>
          <w:tcPr>
            <w:tcW w:w="5086" w:type="dxa"/>
            <w:tcBorders>
              <w:top w:val="nil"/>
              <w:left w:val="nil"/>
              <w:bottom w:val="single" w:sz="4" w:space="0" w:color="auto"/>
              <w:right w:val="single" w:sz="4" w:space="0" w:color="auto"/>
            </w:tcBorders>
            <w:shd w:val="clear" w:color="auto" w:fill="auto"/>
            <w:noWrap/>
            <w:vAlign w:val="bottom"/>
            <w:hideMark/>
          </w:tcPr>
          <w:p w14:paraId="43F77645"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Anthem Health Plans of ME (Anthem BCBS)</w:t>
            </w:r>
          </w:p>
        </w:tc>
        <w:tc>
          <w:tcPr>
            <w:tcW w:w="2024" w:type="dxa"/>
            <w:tcBorders>
              <w:top w:val="nil"/>
              <w:left w:val="nil"/>
              <w:bottom w:val="single" w:sz="4" w:space="0" w:color="auto"/>
              <w:right w:val="single" w:sz="4" w:space="0" w:color="auto"/>
            </w:tcBorders>
            <w:shd w:val="clear" w:color="auto" w:fill="auto"/>
            <w:vAlign w:val="center"/>
            <w:hideMark/>
          </w:tcPr>
          <w:p w14:paraId="078112BB" w14:textId="59DB0EB1"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(960,480.32)</w:t>
            </w:r>
          </w:p>
        </w:tc>
        <w:tc>
          <w:tcPr>
            <w:tcW w:w="2340" w:type="dxa"/>
            <w:tcBorders>
              <w:top w:val="nil"/>
              <w:left w:val="nil"/>
              <w:bottom w:val="single" w:sz="4" w:space="0" w:color="auto"/>
              <w:right w:val="single" w:sz="4" w:space="0" w:color="auto"/>
            </w:tcBorders>
            <w:shd w:val="clear" w:color="auto" w:fill="auto"/>
            <w:vAlign w:val="center"/>
            <w:hideMark/>
          </w:tcPr>
          <w:p w14:paraId="7DB8455B" w14:textId="1022BF94" w:rsidR="00C74CC4" w:rsidRPr="00C74CC4" w:rsidRDefault="00C74CC4" w:rsidP="00C74CC4">
            <w:pPr>
              <w:widowControl/>
              <w:autoSpaceDE/>
              <w:autoSpaceDN/>
              <w:spacing w:before="80" w:after="80"/>
              <w:jc w:val="center"/>
              <w:rPr>
                <w:sz w:val="20"/>
                <w:szCs w:val="20"/>
              </w:rPr>
            </w:pPr>
            <w:r w:rsidRPr="00C74CC4">
              <w:rPr>
                <w:sz w:val="20"/>
                <w:szCs w:val="20"/>
              </w:rPr>
              <w:t xml:space="preserve"> $16,859,176.62 </w:t>
            </w:r>
          </w:p>
        </w:tc>
        <w:tc>
          <w:tcPr>
            <w:tcW w:w="2790" w:type="dxa"/>
            <w:tcBorders>
              <w:top w:val="nil"/>
              <w:left w:val="nil"/>
              <w:bottom w:val="single" w:sz="4" w:space="0" w:color="auto"/>
              <w:right w:val="single" w:sz="4" w:space="0" w:color="auto"/>
            </w:tcBorders>
            <w:shd w:val="clear" w:color="auto" w:fill="auto"/>
            <w:noWrap/>
            <w:vAlign w:val="center"/>
            <w:hideMark/>
          </w:tcPr>
          <w:p w14:paraId="2149A175" w14:textId="13C46A60"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(699.29)</w:t>
            </w:r>
          </w:p>
        </w:tc>
        <w:tc>
          <w:tcPr>
            <w:tcW w:w="2970" w:type="dxa"/>
            <w:tcBorders>
              <w:top w:val="nil"/>
              <w:left w:val="nil"/>
              <w:bottom w:val="single" w:sz="4" w:space="0" w:color="auto"/>
              <w:right w:val="single" w:sz="4" w:space="0" w:color="auto"/>
            </w:tcBorders>
            <w:shd w:val="clear" w:color="auto" w:fill="auto"/>
            <w:noWrap/>
            <w:vAlign w:val="center"/>
            <w:hideMark/>
          </w:tcPr>
          <w:p w14:paraId="20C3C07A" w14:textId="77777777" w:rsidR="00C74CC4" w:rsidRPr="00C74CC4" w:rsidRDefault="00C74CC4" w:rsidP="00C74CC4">
            <w:pPr>
              <w:widowControl/>
              <w:autoSpaceDE/>
              <w:autoSpaceDN/>
              <w:spacing w:before="80" w:after="80"/>
              <w:jc w:val="center"/>
              <w:rPr>
                <w:sz w:val="20"/>
                <w:szCs w:val="20"/>
              </w:rPr>
            </w:pPr>
            <w:r w:rsidRPr="00C74CC4">
              <w:rPr>
                <w:sz w:val="20"/>
                <w:szCs w:val="20"/>
              </w:rPr>
              <w:t xml:space="preserve">$517.92 </w:t>
            </w:r>
          </w:p>
        </w:tc>
        <w:tc>
          <w:tcPr>
            <w:tcW w:w="3060" w:type="dxa"/>
            <w:tcBorders>
              <w:top w:val="nil"/>
              <w:left w:val="nil"/>
              <w:bottom w:val="single" w:sz="4" w:space="0" w:color="auto"/>
              <w:right w:val="single" w:sz="4" w:space="0" w:color="auto"/>
            </w:tcBorders>
            <w:shd w:val="clear" w:color="auto" w:fill="auto"/>
            <w:noWrap/>
            <w:vAlign w:val="center"/>
            <w:hideMark/>
          </w:tcPr>
          <w:p w14:paraId="10BBB9ED" w14:textId="144CA2D8" w:rsidR="00C74CC4" w:rsidRPr="00C74CC4" w:rsidRDefault="00C74CC4" w:rsidP="00C74CC4">
            <w:pPr>
              <w:widowControl/>
              <w:autoSpaceDE/>
              <w:autoSpaceDN/>
              <w:spacing w:before="80" w:after="80"/>
              <w:jc w:val="center"/>
              <w:rPr>
                <w:sz w:val="20"/>
                <w:szCs w:val="20"/>
              </w:rPr>
            </w:pPr>
            <w:r w:rsidRPr="00C74CC4">
              <w:rPr>
                <w:sz w:val="20"/>
                <w:szCs w:val="20"/>
              </w:rPr>
              <w:t>$(181.37)</w:t>
            </w:r>
          </w:p>
        </w:tc>
        <w:tc>
          <w:tcPr>
            <w:tcW w:w="2250" w:type="dxa"/>
            <w:tcBorders>
              <w:top w:val="nil"/>
              <w:left w:val="nil"/>
              <w:bottom w:val="single" w:sz="4" w:space="0" w:color="auto"/>
              <w:right w:val="single" w:sz="4" w:space="0" w:color="auto"/>
            </w:tcBorders>
            <w:shd w:val="clear" w:color="auto" w:fill="auto"/>
            <w:vAlign w:val="center"/>
            <w:hideMark/>
          </w:tcPr>
          <w:p w14:paraId="0CD87605" w14:textId="77777777" w:rsidR="00C74CC4" w:rsidRPr="00C74CC4" w:rsidRDefault="00C74CC4" w:rsidP="00C74CC4">
            <w:pPr>
              <w:widowControl/>
              <w:autoSpaceDE/>
              <w:autoSpaceDN/>
              <w:spacing w:before="80" w:after="80"/>
              <w:jc w:val="center"/>
              <w:rPr>
                <w:sz w:val="20"/>
                <w:szCs w:val="20"/>
              </w:rPr>
            </w:pPr>
            <w:r w:rsidRPr="00C74CC4">
              <w:rPr>
                <w:sz w:val="20"/>
                <w:szCs w:val="20"/>
              </w:rPr>
              <w:t>0.00%</w:t>
            </w:r>
          </w:p>
        </w:tc>
      </w:tr>
      <w:tr w:rsidR="00C74CC4" w:rsidRPr="00C74CC4" w14:paraId="6B573AD8"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B3F7184"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49046</w:t>
            </w:r>
          </w:p>
        </w:tc>
        <w:tc>
          <w:tcPr>
            <w:tcW w:w="5086" w:type="dxa"/>
            <w:tcBorders>
              <w:top w:val="nil"/>
              <w:left w:val="nil"/>
              <w:bottom w:val="single" w:sz="4" w:space="0" w:color="auto"/>
              <w:right w:val="single" w:sz="4" w:space="0" w:color="auto"/>
            </w:tcBorders>
            <w:shd w:val="clear" w:color="auto" w:fill="auto"/>
            <w:noWrap/>
            <w:vAlign w:val="bottom"/>
            <w:hideMark/>
          </w:tcPr>
          <w:p w14:paraId="2BF2AC05"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Blue Cross and Blue Shield of GA, Inc</w:t>
            </w:r>
          </w:p>
        </w:tc>
        <w:tc>
          <w:tcPr>
            <w:tcW w:w="2024" w:type="dxa"/>
            <w:tcBorders>
              <w:top w:val="nil"/>
              <w:left w:val="nil"/>
              <w:bottom w:val="single" w:sz="4" w:space="0" w:color="auto"/>
              <w:right w:val="single" w:sz="4" w:space="0" w:color="auto"/>
            </w:tcBorders>
            <w:shd w:val="clear" w:color="auto" w:fill="auto"/>
            <w:vAlign w:val="center"/>
            <w:hideMark/>
          </w:tcPr>
          <w:p w14:paraId="17BE1835" w14:textId="4623719B" w:rsidR="00C74CC4" w:rsidRPr="00C74CC4" w:rsidRDefault="00C74CC4" w:rsidP="00C74CC4">
            <w:pPr>
              <w:widowControl/>
              <w:autoSpaceDE/>
              <w:autoSpaceDN/>
              <w:spacing w:before="80" w:after="80"/>
              <w:jc w:val="center"/>
              <w:rPr>
                <w:sz w:val="20"/>
                <w:szCs w:val="20"/>
              </w:rPr>
            </w:pPr>
            <w:r w:rsidRPr="00C74CC4">
              <w:rPr>
                <w:sz w:val="20"/>
                <w:szCs w:val="20"/>
              </w:rPr>
              <w:t xml:space="preserve"> $(5,035,038.77)</w:t>
            </w:r>
          </w:p>
        </w:tc>
        <w:tc>
          <w:tcPr>
            <w:tcW w:w="2340" w:type="dxa"/>
            <w:tcBorders>
              <w:top w:val="nil"/>
              <w:left w:val="nil"/>
              <w:bottom w:val="single" w:sz="4" w:space="0" w:color="auto"/>
              <w:right w:val="single" w:sz="4" w:space="0" w:color="auto"/>
            </w:tcBorders>
            <w:shd w:val="clear" w:color="auto" w:fill="auto"/>
            <w:vAlign w:val="center"/>
            <w:hideMark/>
          </w:tcPr>
          <w:p w14:paraId="72B35B4E" w14:textId="75DF7B54"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114,264,543.86 </w:t>
            </w:r>
          </w:p>
        </w:tc>
        <w:tc>
          <w:tcPr>
            <w:tcW w:w="2790" w:type="dxa"/>
            <w:tcBorders>
              <w:top w:val="nil"/>
              <w:left w:val="nil"/>
              <w:bottom w:val="single" w:sz="4" w:space="0" w:color="auto"/>
              <w:right w:val="single" w:sz="4" w:space="0" w:color="auto"/>
            </w:tcBorders>
            <w:shd w:val="clear" w:color="auto" w:fill="auto"/>
            <w:noWrap/>
            <w:vAlign w:val="center"/>
            <w:hideMark/>
          </w:tcPr>
          <w:p w14:paraId="65C2A610" w14:textId="285A6D84"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(3,830.99)</w:t>
            </w:r>
          </w:p>
        </w:tc>
        <w:tc>
          <w:tcPr>
            <w:tcW w:w="2970" w:type="dxa"/>
            <w:tcBorders>
              <w:top w:val="nil"/>
              <w:left w:val="nil"/>
              <w:bottom w:val="single" w:sz="4" w:space="0" w:color="auto"/>
              <w:right w:val="single" w:sz="4" w:space="0" w:color="auto"/>
            </w:tcBorders>
            <w:shd w:val="clear" w:color="auto" w:fill="auto"/>
            <w:noWrap/>
            <w:vAlign w:val="center"/>
            <w:hideMark/>
          </w:tcPr>
          <w:p w14:paraId="77698ED9" w14:textId="77777777" w:rsidR="00C74CC4" w:rsidRPr="00C74CC4" w:rsidRDefault="00C74CC4" w:rsidP="00C74CC4">
            <w:pPr>
              <w:widowControl/>
              <w:autoSpaceDE/>
              <w:autoSpaceDN/>
              <w:spacing w:before="80" w:after="80"/>
              <w:jc w:val="center"/>
              <w:rPr>
                <w:sz w:val="20"/>
                <w:szCs w:val="20"/>
              </w:rPr>
            </w:pPr>
            <w:r w:rsidRPr="00C74CC4">
              <w:rPr>
                <w:sz w:val="20"/>
                <w:szCs w:val="20"/>
              </w:rPr>
              <w:t xml:space="preserve">$21,616.18 </w:t>
            </w:r>
          </w:p>
        </w:tc>
        <w:tc>
          <w:tcPr>
            <w:tcW w:w="3060" w:type="dxa"/>
            <w:tcBorders>
              <w:top w:val="nil"/>
              <w:left w:val="nil"/>
              <w:bottom w:val="single" w:sz="4" w:space="0" w:color="auto"/>
              <w:right w:val="single" w:sz="4" w:space="0" w:color="auto"/>
            </w:tcBorders>
            <w:shd w:val="clear" w:color="auto" w:fill="auto"/>
            <w:noWrap/>
            <w:vAlign w:val="center"/>
            <w:hideMark/>
          </w:tcPr>
          <w:p w14:paraId="279A0F46" w14:textId="77777777" w:rsidR="00C74CC4" w:rsidRPr="00C74CC4" w:rsidRDefault="00C74CC4" w:rsidP="00C74CC4">
            <w:pPr>
              <w:widowControl/>
              <w:autoSpaceDE/>
              <w:autoSpaceDN/>
              <w:spacing w:before="80" w:after="80"/>
              <w:jc w:val="center"/>
              <w:rPr>
                <w:sz w:val="20"/>
                <w:szCs w:val="20"/>
              </w:rPr>
            </w:pPr>
            <w:r w:rsidRPr="00C74CC4">
              <w:rPr>
                <w:sz w:val="20"/>
                <w:szCs w:val="20"/>
              </w:rPr>
              <w:t xml:space="preserve">$17,785.19 </w:t>
            </w:r>
          </w:p>
        </w:tc>
        <w:tc>
          <w:tcPr>
            <w:tcW w:w="2250" w:type="dxa"/>
            <w:tcBorders>
              <w:top w:val="nil"/>
              <w:left w:val="nil"/>
              <w:bottom w:val="single" w:sz="4" w:space="0" w:color="auto"/>
              <w:right w:val="single" w:sz="4" w:space="0" w:color="auto"/>
            </w:tcBorders>
            <w:shd w:val="clear" w:color="auto" w:fill="auto"/>
            <w:vAlign w:val="center"/>
            <w:hideMark/>
          </w:tcPr>
          <w:p w14:paraId="5C48AE65" w14:textId="77777777" w:rsidR="00C74CC4" w:rsidRPr="00C74CC4" w:rsidRDefault="00C74CC4" w:rsidP="00C74CC4">
            <w:pPr>
              <w:widowControl/>
              <w:autoSpaceDE/>
              <w:autoSpaceDN/>
              <w:spacing w:before="80" w:after="80"/>
              <w:jc w:val="center"/>
              <w:rPr>
                <w:sz w:val="20"/>
                <w:szCs w:val="20"/>
              </w:rPr>
            </w:pPr>
            <w:r w:rsidRPr="00C74CC4">
              <w:rPr>
                <w:sz w:val="20"/>
                <w:szCs w:val="20"/>
              </w:rPr>
              <w:t>0.02%</w:t>
            </w:r>
          </w:p>
        </w:tc>
      </w:tr>
      <w:tr w:rsidR="00C74CC4" w:rsidRPr="00C74CC4" w14:paraId="06B8954E"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C796EBA"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51485</w:t>
            </w:r>
          </w:p>
        </w:tc>
        <w:tc>
          <w:tcPr>
            <w:tcW w:w="5086" w:type="dxa"/>
            <w:tcBorders>
              <w:top w:val="nil"/>
              <w:left w:val="nil"/>
              <w:bottom w:val="single" w:sz="4" w:space="0" w:color="auto"/>
              <w:right w:val="single" w:sz="4" w:space="0" w:color="auto"/>
            </w:tcBorders>
            <w:shd w:val="clear" w:color="auto" w:fill="auto"/>
            <w:noWrap/>
            <w:vAlign w:val="bottom"/>
            <w:hideMark/>
          </w:tcPr>
          <w:p w14:paraId="29998B98"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Health Net Life Insurance Company</w:t>
            </w:r>
          </w:p>
        </w:tc>
        <w:tc>
          <w:tcPr>
            <w:tcW w:w="2024" w:type="dxa"/>
            <w:tcBorders>
              <w:top w:val="nil"/>
              <w:left w:val="nil"/>
              <w:bottom w:val="single" w:sz="4" w:space="0" w:color="auto"/>
              <w:right w:val="single" w:sz="4" w:space="0" w:color="auto"/>
            </w:tcBorders>
            <w:shd w:val="clear" w:color="auto" w:fill="auto"/>
            <w:vAlign w:val="center"/>
            <w:hideMark/>
          </w:tcPr>
          <w:p w14:paraId="028D1EA3" w14:textId="046E57DA" w:rsidR="00C74CC4" w:rsidRPr="00C74CC4" w:rsidRDefault="00C74CC4" w:rsidP="00C74CC4">
            <w:pPr>
              <w:widowControl/>
              <w:autoSpaceDE/>
              <w:autoSpaceDN/>
              <w:spacing w:before="80" w:after="80"/>
              <w:jc w:val="center"/>
              <w:rPr>
                <w:sz w:val="20"/>
                <w:szCs w:val="20"/>
              </w:rPr>
            </w:pPr>
            <w:r w:rsidRPr="00C74CC4">
              <w:rPr>
                <w:sz w:val="20"/>
                <w:szCs w:val="20"/>
              </w:rPr>
              <w:t xml:space="preserve"> $(2,636,440.59)</w:t>
            </w:r>
          </w:p>
        </w:tc>
        <w:tc>
          <w:tcPr>
            <w:tcW w:w="2340" w:type="dxa"/>
            <w:tcBorders>
              <w:top w:val="nil"/>
              <w:left w:val="nil"/>
              <w:bottom w:val="single" w:sz="4" w:space="0" w:color="auto"/>
              <w:right w:val="single" w:sz="4" w:space="0" w:color="auto"/>
            </w:tcBorders>
            <w:shd w:val="clear" w:color="auto" w:fill="auto"/>
            <w:vAlign w:val="center"/>
            <w:hideMark/>
          </w:tcPr>
          <w:p w14:paraId="7ADD1393" w14:textId="12FF8FCD" w:rsidR="00C74CC4" w:rsidRPr="00C74CC4" w:rsidRDefault="00C74CC4" w:rsidP="00C74CC4">
            <w:pPr>
              <w:widowControl/>
              <w:autoSpaceDE/>
              <w:autoSpaceDN/>
              <w:spacing w:before="80" w:after="80"/>
              <w:jc w:val="center"/>
              <w:rPr>
                <w:sz w:val="20"/>
                <w:szCs w:val="20"/>
              </w:rPr>
            </w:pPr>
            <w:r w:rsidRPr="00C74CC4">
              <w:rPr>
                <w:sz w:val="20"/>
                <w:szCs w:val="20"/>
              </w:rPr>
              <w:t xml:space="preserve"> $35,972,624.47 </w:t>
            </w:r>
          </w:p>
        </w:tc>
        <w:tc>
          <w:tcPr>
            <w:tcW w:w="2790" w:type="dxa"/>
            <w:tcBorders>
              <w:top w:val="nil"/>
              <w:left w:val="nil"/>
              <w:bottom w:val="single" w:sz="4" w:space="0" w:color="auto"/>
              <w:right w:val="single" w:sz="4" w:space="0" w:color="auto"/>
            </w:tcBorders>
            <w:shd w:val="clear" w:color="auto" w:fill="auto"/>
            <w:noWrap/>
            <w:vAlign w:val="center"/>
            <w:hideMark/>
          </w:tcPr>
          <w:p w14:paraId="0E44EFBC" w14:textId="418405BF"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44.65 </w:t>
            </w:r>
          </w:p>
        </w:tc>
        <w:tc>
          <w:tcPr>
            <w:tcW w:w="2970" w:type="dxa"/>
            <w:tcBorders>
              <w:top w:val="nil"/>
              <w:left w:val="nil"/>
              <w:bottom w:val="single" w:sz="4" w:space="0" w:color="auto"/>
              <w:right w:val="single" w:sz="4" w:space="0" w:color="auto"/>
            </w:tcBorders>
            <w:shd w:val="clear" w:color="auto" w:fill="auto"/>
            <w:noWrap/>
            <w:vAlign w:val="center"/>
            <w:hideMark/>
          </w:tcPr>
          <w:p w14:paraId="05ADB71F" w14:textId="0D9EEBCC" w:rsidR="00C74CC4" w:rsidRPr="00C74CC4" w:rsidRDefault="00C74CC4" w:rsidP="00C74CC4">
            <w:pPr>
              <w:widowControl/>
              <w:autoSpaceDE/>
              <w:autoSpaceDN/>
              <w:spacing w:before="80" w:after="80"/>
              <w:jc w:val="center"/>
              <w:rPr>
                <w:sz w:val="20"/>
                <w:szCs w:val="20"/>
              </w:rPr>
            </w:pPr>
            <w:r w:rsidRPr="00C74CC4">
              <w:rPr>
                <w:sz w:val="20"/>
                <w:szCs w:val="20"/>
              </w:rPr>
              <w:t>$(694.00)</w:t>
            </w:r>
          </w:p>
        </w:tc>
        <w:tc>
          <w:tcPr>
            <w:tcW w:w="3060" w:type="dxa"/>
            <w:tcBorders>
              <w:top w:val="nil"/>
              <w:left w:val="nil"/>
              <w:bottom w:val="single" w:sz="4" w:space="0" w:color="auto"/>
              <w:right w:val="single" w:sz="4" w:space="0" w:color="auto"/>
            </w:tcBorders>
            <w:shd w:val="clear" w:color="auto" w:fill="auto"/>
            <w:noWrap/>
            <w:vAlign w:val="center"/>
            <w:hideMark/>
          </w:tcPr>
          <w:p w14:paraId="7456E019" w14:textId="3E8D351D" w:rsidR="00C74CC4" w:rsidRPr="00C74CC4" w:rsidRDefault="00C74CC4" w:rsidP="00C74CC4">
            <w:pPr>
              <w:widowControl/>
              <w:autoSpaceDE/>
              <w:autoSpaceDN/>
              <w:spacing w:before="80" w:after="80"/>
              <w:jc w:val="center"/>
              <w:rPr>
                <w:sz w:val="20"/>
                <w:szCs w:val="20"/>
              </w:rPr>
            </w:pPr>
            <w:r w:rsidRPr="00C74CC4">
              <w:rPr>
                <w:sz w:val="20"/>
                <w:szCs w:val="20"/>
              </w:rPr>
              <w:t>$(649.35)</w:t>
            </w:r>
          </w:p>
        </w:tc>
        <w:tc>
          <w:tcPr>
            <w:tcW w:w="2250" w:type="dxa"/>
            <w:tcBorders>
              <w:top w:val="nil"/>
              <w:left w:val="nil"/>
              <w:bottom w:val="single" w:sz="4" w:space="0" w:color="auto"/>
              <w:right w:val="single" w:sz="4" w:space="0" w:color="auto"/>
            </w:tcBorders>
            <w:shd w:val="clear" w:color="auto" w:fill="auto"/>
            <w:vAlign w:val="center"/>
            <w:hideMark/>
          </w:tcPr>
          <w:p w14:paraId="43E015FE" w14:textId="77777777" w:rsidR="00C74CC4" w:rsidRPr="00C74CC4" w:rsidRDefault="00C74CC4" w:rsidP="00C74CC4">
            <w:pPr>
              <w:widowControl/>
              <w:autoSpaceDE/>
              <w:autoSpaceDN/>
              <w:spacing w:before="80" w:after="80"/>
              <w:jc w:val="center"/>
              <w:rPr>
                <w:sz w:val="20"/>
                <w:szCs w:val="20"/>
              </w:rPr>
            </w:pPr>
            <w:r w:rsidRPr="00C74CC4">
              <w:rPr>
                <w:sz w:val="20"/>
                <w:szCs w:val="20"/>
              </w:rPr>
              <w:t>0.00%</w:t>
            </w:r>
          </w:p>
        </w:tc>
      </w:tr>
      <w:tr w:rsidR="00C74CC4" w:rsidRPr="00C74CC4" w14:paraId="3238AE94"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244979E"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52664</w:t>
            </w:r>
          </w:p>
        </w:tc>
        <w:tc>
          <w:tcPr>
            <w:tcW w:w="5086" w:type="dxa"/>
            <w:tcBorders>
              <w:top w:val="nil"/>
              <w:left w:val="nil"/>
              <w:bottom w:val="single" w:sz="4" w:space="0" w:color="auto"/>
              <w:right w:val="single" w:sz="4" w:space="0" w:color="auto"/>
            </w:tcBorders>
            <w:shd w:val="clear" w:color="auto" w:fill="auto"/>
            <w:noWrap/>
            <w:vAlign w:val="bottom"/>
            <w:hideMark/>
          </w:tcPr>
          <w:p w14:paraId="4C7970C6"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Summa Insurance Company, Inc.</w:t>
            </w:r>
          </w:p>
        </w:tc>
        <w:tc>
          <w:tcPr>
            <w:tcW w:w="2024" w:type="dxa"/>
            <w:tcBorders>
              <w:top w:val="nil"/>
              <w:left w:val="nil"/>
              <w:bottom w:val="single" w:sz="4" w:space="0" w:color="auto"/>
              <w:right w:val="single" w:sz="4" w:space="0" w:color="auto"/>
            </w:tcBorders>
            <w:shd w:val="clear" w:color="auto" w:fill="auto"/>
            <w:vAlign w:val="center"/>
            <w:hideMark/>
          </w:tcPr>
          <w:p w14:paraId="69E836D1" w14:textId="1777A087"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(497,152.16)</w:t>
            </w:r>
          </w:p>
        </w:tc>
        <w:tc>
          <w:tcPr>
            <w:tcW w:w="2340" w:type="dxa"/>
            <w:tcBorders>
              <w:top w:val="nil"/>
              <w:left w:val="nil"/>
              <w:bottom w:val="single" w:sz="4" w:space="0" w:color="auto"/>
              <w:right w:val="single" w:sz="4" w:space="0" w:color="auto"/>
            </w:tcBorders>
            <w:shd w:val="clear" w:color="auto" w:fill="auto"/>
            <w:vAlign w:val="center"/>
            <w:hideMark/>
          </w:tcPr>
          <w:p w14:paraId="0C8BD66E" w14:textId="45D414F7"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8,253,123.68 </w:t>
            </w:r>
          </w:p>
        </w:tc>
        <w:tc>
          <w:tcPr>
            <w:tcW w:w="2790" w:type="dxa"/>
            <w:tcBorders>
              <w:top w:val="nil"/>
              <w:left w:val="nil"/>
              <w:bottom w:val="single" w:sz="4" w:space="0" w:color="auto"/>
              <w:right w:val="single" w:sz="4" w:space="0" w:color="auto"/>
            </w:tcBorders>
            <w:shd w:val="clear" w:color="auto" w:fill="auto"/>
            <w:noWrap/>
            <w:vAlign w:val="center"/>
            <w:hideMark/>
          </w:tcPr>
          <w:p w14:paraId="6BAE0004" w14:textId="17246111"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(231.96)</w:t>
            </w:r>
          </w:p>
        </w:tc>
        <w:tc>
          <w:tcPr>
            <w:tcW w:w="2970" w:type="dxa"/>
            <w:tcBorders>
              <w:top w:val="nil"/>
              <w:left w:val="nil"/>
              <w:bottom w:val="single" w:sz="4" w:space="0" w:color="auto"/>
              <w:right w:val="single" w:sz="4" w:space="0" w:color="auto"/>
            </w:tcBorders>
            <w:shd w:val="clear" w:color="auto" w:fill="auto"/>
            <w:noWrap/>
            <w:vAlign w:val="center"/>
            <w:hideMark/>
          </w:tcPr>
          <w:p w14:paraId="0D43934A" w14:textId="77777777" w:rsidR="00C74CC4" w:rsidRPr="00C74CC4" w:rsidRDefault="00C74CC4" w:rsidP="00C74CC4">
            <w:pPr>
              <w:widowControl/>
              <w:autoSpaceDE/>
              <w:autoSpaceDN/>
              <w:spacing w:before="80" w:after="80"/>
              <w:jc w:val="center"/>
              <w:rPr>
                <w:sz w:val="20"/>
                <w:szCs w:val="20"/>
              </w:rPr>
            </w:pPr>
            <w:r w:rsidRPr="00C74CC4">
              <w:rPr>
                <w:sz w:val="20"/>
                <w:szCs w:val="20"/>
              </w:rPr>
              <w:t xml:space="preserve">$522.00 </w:t>
            </w:r>
          </w:p>
        </w:tc>
        <w:tc>
          <w:tcPr>
            <w:tcW w:w="3060" w:type="dxa"/>
            <w:tcBorders>
              <w:top w:val="nil"/>
              <w:left w:val="nil"/>
              <w:bottom w:val="single" w:sz="4" w:space="0" w:color="auto"/>
              <w:right w:val="single" w:sz="4" w:space="0" w:color="auto"/>
            </w:tcBorders>
            <w:shd w:val="clear" w:color="auto" w:fill="auto"/>
            <w:noWrap/>
            <w:vAlign w:val="center"/>
            <w:hideMark/>
          </w:tcPr>
          <w:p w14:paraId="74763ED8" w14:textId="77777777" w:rsidR="00C74CC4" w:rsidRPr="00C74CC4" w:rsidRDefault="00C74CC4" w:rsidP="00C74CC4">
            <w:pPr>
              <w:widowControl/>
              <w:autoSpaceDE/>
              <w:autoSpaceDN/>
              <w:spacing w:before="80" w:after="80"/>
              <w:jc w:val="center"/>
              <w:rPr>
                <w:sz w:val="20"/>
                <w:szCs w:val="20"/>
              </w:rPr>
            </w:pPr>
            <w:r w:rsidRPr="00C74CC4">
              <w:rPr>
                <w:sz w:val="20"/>
                <w:szCs w:val="20"/>
              </w:rPr>
              <w:t xml:space="preserve">$290.04 </w:t>
            </w:r>
          </w:p>
        </w:tc>
        <w:tc>
          <w:tcPr>
            <w:tcW w:w="2250" w:type="dxa"/>
            <w:tcBorders>
              <w:top w:val="nil"/>
              <w:left w:val="nil"/>
              <w:bottom w:val="single" w:sz="4" w:space="0" w:color="auto"/>
              <w:right w:val="single" w:sz="4" w:space="0" w:color="auto"/>
            </w:tcBorders>
            <w:shd w:val="clear" w:color="auto" w:fill="auto"/>
            <w:vAlign w:val="center"/>
            <w:hideMark/>
          </w:tcPr>
          <w:p w14:paraId="7755D0D0" w14:textId="77777777" w:rsidR="00C74CC4" w:rsidRPr="00C74CC4" w:rsidRDefault="00C74CC4" w:rsidP="00C74CC4">
            <w:pPr>
              <w:widowControl/>
              <w:autoSpaceDE/>
              <w:autoSpaceDN/>
              <w:spacing w:before="80" w:after="80"/>
              <w:jc w:val="center"/>
              <w:rPr>
                <w:sz w:val="20"/>
                <w:szCs w:val="20"/>
              </w:rPr>
            </w:pPr>
            <w:r w:rsidRPr="00C74CC4">
              <w:rPr>
                <w:sz w:val="20"/>
                <w:szCs w:val="20"/>
              </w:rPr>
              <w:t>0.00%</w:t>
            </w:r>
          </w:p>
        </w:tc>
      </w:tr>
      <w:tr w:rsidR="00C74CC4" w:rsidRPr="00C74CC4" w14:paraId="5CFAB581"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38E36B6"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53901</w:t>
            </w:r>
          </w:p>
        </w:tc>
        <w:tc>
          <w:tcPr>
            <w:tcW w:w="5086" w:type="dxa"/>
            <w:tcBorders>
              <w:top w:val="nil"/>
              <w:left w:val="nil"/>
              <w:bottom w:val="single" w:sz="4" w:space="0" w:color="auto"/>
              <w:right w:val="single" w:sz="4" w:space="0" w:color="auto"/>
            </w:tcBorders>
            <w:shd w:val="clear" w:color="auto" w:fill="auto"/>
            <w:noWrap/>
            <w:vAlign w:val="bottom"/>
            <w:hideMark/>
          </w:tcPr>
          <w:p w14:paraId="41D5C0E1"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Blue Cross Blue Shield of Arizona, Inc.</w:t>
            </w:r>
          </w:p>
        </w:tc>
        <w:tc>
          <w:tcPr>
            <w:tcW w:w="2024" w:type="dxa"/>
            <w:tcBorders>
              <w:top w:val="nil"/>
              <w:left w:val="nil"/>
              <w:bottom w:val="single" w:sz="4" w:space="0" w:color="auto"/>
              <w:right w:val="single" w:sz="4" w:space="0" w:color="auto"/>
            </w:tcBorders>
            <w:shd w:val="clear" w:color="auto" w:fill="auto"/>
            <w:vAlign w:val="center"/>
            <w:hideMark/>
          </w:tcPr>
          <w:p w14:paraId="40554CA2" w14:textId="741B19A0" w:rsidR="00C74CC4" w:rsidRPr="00C74CC4" w:rsidRDefault="00C74CC4" w:rsidP="00C74CC4">
            <w:pPr>
              <w:widowControl/>
              <w:autoSpaceDE/>
              <w:autoSpaceDN/>
              <w:spacing w:before="80" w:after="80"/>
              <w:jc w:val="center"/>
              <w:rPr>
                <w:sz w:val="20"/>
                <w:szCs w:val="20"/>
              </w:rPr>
            </w:pPr>
            <w:r w:rsidRPr="00C74CC4">
              <w:rPr>
                <w:sz w:val="20"/>
                <w:szCs w:val="20"/>
              </w:rPr>
              <w:t xml:space="preserve"> $(1,856,893.00)</w:t>
            </w:r>
          </w:p>
        </w:tc>
        <w:tc>
          <w:tcPr>
            <w:tcW w:w="2340" w:type="dxa"/>
            <w:tcBorders>
              <w:top w:val="nil"/>
              <w:left w:val="nil"/>
              <w:bottom w:val="single" w:sz="4" w:space="0" w:color="auto"/>
              <w:right w:val="single" w:sz="4" w:space="0" w:color="auto"/>
            </w:tcBorders>
            <w:shd w:val="clear" w:color="auto" w:fill="auto"/>
            <w:vAlign w:val="center"/>
            <w:hideMark/>
          </w:tcPr>
          <w:p w14:paraId="2369B4FA" w14:textId="43747CE3" w:rsidR="00C74CC4" w:rsidRPr="00C74CC4" w:rsidRDefault="00C74CC4" w:rsidP="00C74CC4">
            <w:pPr>
              <w:widowControl/>
              <w:autoSpaceDE/>
              <w:autoSpaceDN/>
              <w:spacing w:before="80" w:after="80"/>
              <w:jc w:val="center"/>
              <w:rPr>
                <w:sz w:val="20"/>
                <w:szCs w:val="20"/>
              </w:rPr>
            </w:pPr>
            <w:r w:rsidRPr="00C74CC4">
              <w:rPr>
                <w:sz w:val="20"/>
                <w:szCs w:val="20"/>
              </w:rPr>
              <w:t xml:space="preserve"> $20,997,006.51 </w:t>
            </w:r>
          </w:p>
        </w:tc>
        <w:tc>
          <w:tcPr>
            <w:tcW w:w="2790" w:type="dxa"/>
            <w:tcBorders>
              <w:top w:val="nil"/>
              <w:left w:val="nil"/>
              <w:bottom w:val="single" w:sz="4" w:space="0" w:color="auto"/>
              <w:right w:val="single" w:sz="4" w:space="0" w:color="auto"/>
            </w:tcBorders>
            <w:shd w:val="clear" w:color="auto" w:fill="auto"/>
            <w:noWrap/>
            <w:vAlign w:val="center"/>
            <w:hideMark/>
          </w:tcPr>
          <w:p w14:paraId="2950914B" w14:textId="42FC506E"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94.87 </w:t>
            </w:r>
          </w:p>
        </w:tc>
        <w:tc>
          <w:tcPr>
            <w:tcW w:w="2970" w:type="dxa"/>
            <w:tcBorders>
              <w:top w:val="nil"/>
              <w:left w:val="nil"/>
              <w:bottom w:val="single" w:sz="4" w:space="0" w:color="auto"/>
              <w:right w:val="single" w:sz="4" w:space="0" w:color="auto"/>
            </w:tcBorders>
            <w:shd w:val="clear" w:color="auto" w:fill="auto"/>
            <w:noWrap/>
            <w:vAlign w:val="center"/>
            <w:hideMark/>
          </w:tcPr>
          <w:p w14:paraId="12E2C61C" w14:textId="6804E1AE" w:rsidR="00C74CC4" w:rsidRPr="00C74CC4" w:rsidRDefault="00C74CC4" w:rsidP="00C74CC4">
            <w:pPr>
              <w:widowControl/>
              <w:autoSpaceDE/>
              <w:autoSpaceDN/>
              <w:spacing w:before="80" w:after="80"/>
              <w:jc w:val="center"/>
              <w:rPr>
                <w:sz w:val="20"/>
                <w:szCs w:val="20"/>
              </w:rPr>
            </w:pPr>
            <w:r w:rsidRPr="00C74CC4">
              <w:rPr>
                <w:sz w:val="20"/>
                <w:szCs w:val="20"/>
              </w:rPr>
              <w:t>$(406.00)</w:t>
            </w:r>
          </w:p>
        </w:tc>
        <w:tc>
          <w:tcPr>
            <w:tcW w:w="3060" w:type="dxa"/>
            <w:tcBorders>
              <w:top w:val="nil"/>
              <w:left w:val="nil"/>
              <w:bottom w:val="single" w:sz="4" w:space="0" w:color="auto"/>
              <w:right w:val="single" w:sz="4" w:space="0" w:color="auto"/>
            </w:tcBorders>
            <w:shd w:val="clear" w:color="auto" w:fill="auto"/>
            <w:noWrap/>
            <w:vAlign w:val="center"/>
            <w:hideMark/>
          </w:tcPr>
          <w:p w14:paraId="20D6EE2D" w14:textId="67382507" w:rsidR="00C74CC4" w:rsidRPr="00C74CC4" w:rsidRDefault="00C74CC4" w:rsidP="00C74CC4">
            <w:pPr>
              <w:widowControl/>
              <w:autoSpaceDE/>
              <w:autoSpaceDN/>
              <w:spacing w:before="80" w:after="80"/>
              <w:jc w:val="center"/>
              <w:rPr>
                <w:sz w:val="20"/>
                <w:szCs w:val="20"/>
              </w:rPr>
            </w:pPr>
            <w:r w:rsidRPr="00C74CC4">
              <w:rPr>
                <w:sz w:val="20"/>
                <w:szCs w:val="20"/>
              </w:rPr>
              <w:t>$(311.13)</w:t>
            </w:r>
          </w:p>
        </w:tc>
        <w:tc>
          <w:tcPr>
            <w:tcW w:w="2250" w:type="dxa"/>
            <w:tcBorders>
              <w:top w:val="nil"/>
              <w:left w:val="nil"/>
              <w:bottom w:val="single" w:sz="4" w:space="0" w:color="auto"/>
              <w:right w:val="single" w:sz="4" w:space="0" w:color="auto"/>
            </w:tcBorders>
            <w:shd w:val="clear" w:color="auto" w:fill="auto"/>
            <w:vAlign w:val="center"/>
            <w:hideMark/>
          </w:tcPr>
          <w:p w14:paraId="707BEB31" w14:textId="77777777" w:rsidR="00C74CC4" w:rsidRPr="00C74CC4" w:rsidRDefault="00C74CC4" w:rsidP="00C74CC4">
            <w:pPr>
              <w:widowControl/>
              <w:autoSpaceDE/>
              <w:autoSpaceDN/>
              <w:spacing w:before="80" w:after="80"/>
              <w:jc w:val="center"/>
              <w:rPr>
                <w:sz w:val="20"/>
                <w:szCs w:val="20"/>
              </w:rPr>
            </w:pPr>
            <w:r w:rsidRPr="00C74CC4">
              <w:rPr>
                <w:sz w:val="20"/>
                <w:szCs w:val="20"/>
              </w:rPr>
              <w:t>0.00%</w:t>
            </w:r>
          </w:p>
        </w:tc>
      </w:tr>
      <w:tr w:rsidR="00C74CC4" w:rsidRPr="00C74CC4" w14:paraId="13311454"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911F5B3"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57451</w:t>
            </w:r>
          </w:p>
        </w:tc>
        <w:tc>
          <w:tcPr>
            <w:tcW w:w="5086" w:type="dxa"/>
            <w:tcBorders>
              <w:top w:val="nil"/>
              <w:left w:val="nil"/>
              <w:bottom w:val="single" w:sz="4" w:space="0" w:color="auto"/>
              <w:right w:val="single" w:sz="4" w:space="0" w:color="auto"/>
            </w:tcBorders>
            <w:shd w:val="clear" w:color="auto" w:fill="auto"/>
            <w:noWrap/>
            <w:vAlign w:val="bottom"/>
            <w:hideMark/>
          </w:tcPr>
          <w:p w14:paraId="610B93B7"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Coventry Health Care of Florida, Inc.</w:t>
            </w:r>
          </w:p>
        </w:tc>
        <w:tc>
          <w:tcPr>
            <w:tcW w:w="2024" w:type="dxa"/>
            <w:tcBorders>
              <w:top w:val="nil"/>
              <w:left w:val="nil"/>
              <w:bottom w:val="single" w:sz="4" w:space="0" w:color="auto"/>
              <w:right w:val="single" w:sz="4" w:space="0" w:color="auto"/>
            </w:tcBorders>
            <w:shd w:val="clear" w:color="auto" w:fill="auto"/>
            <w:vAlign w:val="center"/>
            <w:hideMark/>
          </w:tcPr>
          <w:p w14:paraId="142EBC75" w14:textId="49B549E6"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(21,426,980.56)</w:t>
            </w:r>
          </w:p>
        </w:tc>
        <w:tc>
          <w:tcPr>
            <w:tcW w:w="2340" w:type="dxa"/>
            <w:tcBorders>
              <w:top w:val="nil"/>
              <w:left w:val="nil"/>
              <w:bottom w:val="single" w:sz="4" w:space="0" w:color="auto"/>
              <w:right w:val="single" w:sz="4" w:space="0" w:color="auto"/>
            </w:tcBorders>
            <w:shd w:val="clear" w:color="auto" w:fill="auto"/>
            <w:vAlign w:val="center"/>
            <w:hideMark/>
          </w:tcPr>
          <w:p w14:paraId="60009A56" w14:textId="2FF7E212"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528,532,131.97 </w:t>
            </w:r>
          </w:p>
        </w:tc>
        <w:tc>
          <w:tcPr>
            <w:tcW w:w="2790" w:type="dxa"/>
            <w:tcBorders>
              <w:top w:val="nil"/>
              <w:left w:val="nil"/>
              <w:bottom w:val="single" w:sz="4" w:space="0" w:color="auto"/>
              <w:right w:val="single" w:sz="4" w:space="0" w:color="auto"/>
            </w:tcBorders>
            <w:shd w:val="clear" w:color="auto" w:fill="auto"/>
            <w:noWrap/>
            <w:vAlign w:val="center"/>
            <w:hideMark/>
          </w:tcPr>
          <w:p w14:paraId="122DBA2C" w14:textId="23647B2E"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4,160.19 </w:t>
            </w:r>
          </w:p>
        </w:tc>
        <w:tc>
          <w:tcPr>
            <w:tcW w:w="2970" w:type="dxa"/>
            <w:tcBorders>
              <w:top w:val="nil"/>
              <w:left w:val="nil"/>
              <w:bottom w:val="single" w:sz="4" w:space="0" w:color="auto"/>
              <w:right w:val="single" w:sz="4" w:space="0" w:color="auto"/>
            </w:tcBorders>
            <w:shd w:val="clear" w:color="auto" w:fill="auto"/>
            <w:noWrap/>
            <w:vAlign w:val="center"/>
            <w:hideMark/>
          </w:tcPr>
          <w:p w14:paraId="7F4BF728" w14:textId="1A448A2C" w:rsidR="00C74CC4" w:rsidRPr="00C74CC4" w:rsidRDefault="00C74CC4" w:rsidP="00C74CC4">
            <w:pPr>
              <w:widowControl/>
              <w:autoSpaceDE/>
              <w:autoSpaceDN/>
              <w:spacing w:before="80" w:after="80"/>
              <w:jc w:val="center"/>
              <w:rPr>
                <w:sz w:val="20"/>
                <w:szCs w:val="20"/>
              </w:rPr>
            </w:pPr>
            <w:r w:rsidRPr="00C74CC4">
              <w:rPr>
                <w:sz w:val="20"/>
                <w:szCs w:val="20"/>
              </w:rPr>
              <w:t>$(169,547.57)</w:t>
            </w:r>
          </w:p>
        </w:tc>
        <w:tc>
          <w:tcPr>
            <w:tcW w:w="3060" w:type="dxa"/>
            <w:tcBorders>
              <w:top w:val="nil"/>
              <w:left w:val="nil"/>
              <w:bottom w:val="single" w:sz="4" w:space="0" w:color="auto"/>
              <w:right w:val="single" w:sz="4" w:space="0" w:color="auto"/>
            </w:tcBorders>
            <w:shd w:val="clear" w:color="auto" w:fill="auto"/>
            <w:noWrap/>
            <w:vAlign w:val="center"/>
            <w:hideMark/>
          </w:tcPr>
          <w:p w14:paraId="2055BD2F" w14:textId="7DB01CA4" w:rsidR="00C74CC4" w:rsidRPr="00C74CC4" w:rsidRDefault="00C74CC4" w:rsidP="00C74CC4">
            <w:pPr>
              <w:widowControl/>
              <w:autoSpaceDE/>
              <w:autoSpaceDN/>
              <w:spacing w:before="80" w:after="80"/>
              <w:jc w:val="center"/>
              <w:rPr>
                <w:sz w:val="20"/>
                <w:szCs w:val="20"/>
              </w:rPr>
            </w:pPr>
            <w:r w:rsidRPr="00C74CC4">
              <w:rPr>
                <w:sz w:val="20"/>
                <w:szCs w:val="20"/>
              </w:rPr>
              <w:t>$(165,387.38)</w:t>
            </w:r>
          </w:p>
        </w:tc>
        <w:tc>
          <w:tcPr>
            <w:tcW w:w="2250" w:type="dxa"/>
            <w:tcBorders>
              <w:top w:val="nil"/>
              <w:left w:val="nil"/>
              <w:bottom w:val="single" w:sz="4" w:space="0" w:color="auto"/>
              <w:right w:val="single" w:sz="4" w:space="0" w:color="auto"/>
            </w:tcBorders>
            <w:shd w:val="clear" w:color="auto" w:fill="auto"/>
            <w:vAlign w:val="center"/>
            <w:hideMark/>
          </w:tcPr>
          <w:p w14:paraId="14476D19" w14:textId="77777777" w:rsidR="00C74CC4" w:rsidRPr="00C74CC4" w:rsidRDefault="00C74CC4" w:rsidP="00C74CC4">
            <w:pPr>
              <w:widowControl/>
              <w:autoSpaceDE/>
              <w:autoSpaceDN/>
              <w:spacing w:before="80" w:after="80"/>
              <w:jc w:val="center"/>
              <w:rPr>
                <w:sz w:val="20"/>
                <w:szCs w:val="20"/>
              </w:rPr>
            </w:pPr>
            <w:r w:rsidRPr="00C74CC4">
              <w:rPr>
                <w:sz w:val="20"/>
                <w:szCs w:val="20"/>
              </w:rPr>
              <w:t>0.03%</w:t>
            </w:r>
          </w:p>
        </w:tc>
      </w:tr>
      <w:tr w:rsidR="00C74CC4" w:rsidRPr="00C74CC4" w14:paraId="592D9807"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CE58F7D"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61589</w:t>
            </w:r>
          </w:p>
        </w:tc>
        <w:tc>
          <w:tcPr>
            <w:tcW w:w="5086" w:type="dxa"/>
            <w:tcBorders>
              <w:top w:val="nil"/>
              <w:left w:val="nil"/>
              <w:bottom w:val="single" w:sz="4" w:space="0" w:color="auto"/>
              <w:right w:val="single" w:sz="4" w:space="0" w:color="auto"/>
            </w:tcBorders>
            <w:shd w:val="clear" w:color="auto" w:fill="auto"/>
            <w:noWrap/>
            <w:vAlign w:val="bottom"/>
            <w:hideMark/>
          </w:tcPr>
          <w:p w14:paraId="6DBE985B"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Blue Cross of Idaho Health Service, Inc.</w:t>
            </w:r>
          </w:p>
        </w:tc>
        <w:tc>
          <w:tcPr>
            <w:tcW w:w="2024" w:type="dxa"/>
            <w:tcBorders>
              <w:top w:val="nil"/>
              <w:left w:val="nil"/>
              <w:bottom w:val="single" w:sz="4" w:space="0" w:color="auto"/>
              <w:right w:val="single" w:sz="4" w:space="0" w:color="auto"/>
            </w:tcBorders>
            <w:shd w:val="clear" w:color="auto" w:fill="auto"/>
            <w:vAlign w:val="center"/>
            <w:hideMark/>
          </w:tcPr>
          <w:p w14:paraId="43E7D51E" w14:textId="163B4B68" w:rsidR="00C74CC4" w:rsidRPr="00C74CC4" w:rsidRDefault="00C74CC4" w:rsidP="00C74CC4">
            <w:pPr>
              <w:widowControl/>
              <w:autoSpaceDE/>
              <w:autoSpaceDN/>
              <w:spacing w:before="80" w:after="80"/>
              <w:jc w:val="center"/>
              <w:rPr>
                <w:sz w:val="20"/>
                <w:szCs w:val="20"/>
              </w:rPr>
            </w:pPr>
            <w:r w:rsidRPr="00C74CC4">
              <w:rPr>
                <w:sz w:val="20"/>
                <w:szCs w:val="20"/>
              </w:rPr>
              <w:t>$(149,515,359.29)</w:t>
            </w:r>
          </w:p>
        </w:tc>
        <w:tc>
          <w:tcPr>
            <w:tcW w:w="2340" w:type="dxa"/>
            <w:tcBorders>
              <w:top w:val="nil"/>
              <w:left w:val="nil"/>
              <w:bottom w:val="single" w:sz="4" w:space="0" w:color="auto"/>
              <w:right w:val="single" w:sz="4" w:space="0" w:color="auto"/>
            </w:tcBorders>
            <w:shd w:val="clear" w:color="auto" w:fill="auto"/>
            <w:vAlign w:val="center"/>
            <w:hideMark/>
          </w:tcPr>
          <w:p w14:paraId="2FE7B5B1" w14:textId="4CEF8AB8"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105,988,531.97 </w:t>
            </w:r>
          </w:p>
        </w:tc>
        <w:tc>
          <w:tcPr>
            <w:tcW w:w="2790" w:type="dxa"/>
            <w:tcBorders>
              <w:top w:val="nil"/>
              <w:left w:val="nil"/>
              <w:bottom w:val="single" w:sz="4" w:space="0" w:color="auto"/>
              <w:right w:val="single" w:sz="4" w:space="0" w:color="auto"/>
            </w:tcBorders>
            <w:shd w:val="clear" w:color="auto" w:fill="auto"/>
            <w:noWrap/>
            <w:vAlign w:val="center"/>
            <w:hideMark/>
          </w:tcPr>
          <w:p w14:paraId="67322050" w14:textId="34A45758" w:rsidR="00C74CC4" w:rsidRPr="00C74CC4" w:rsidRDefault="00E85510" w:rsidP="00C74CC4">
            <w:pPr>
              <w:widowControl/>
              <w:autoSpaceDE/>
              <w:autoSpaceDN/>
              <w:spacing w:before="80" w:after="80"/>
              <w:jc w:val="center"/>
              <w:rPr>
                <w:sz w:val="20"/>
                <w:szCs w:val="20"/>
              </w:rPr>
            </w:pPr>
            <w:r>
              <w:rPr>
                <w:sz w:val="20"/>
                <w:szCs w:val="20"/>
              </w:rPr>
              <w:t>$0.00</w:t>
            </w:r>
          </w:p>
        </w:tc>
        <w:tc>
          <w:tcPr>
            <w:tcW w:w="2970" w:type="dxa"/>
            <w:tcBorders>
              <w:top w:val="nil"/>
              <w:left w:val="nil"/>
              <w:bottom w:val="single" w:sz="4" w:space="0" w:color="auto"/>
              <w:right w:val="single" w:sz="4" w:space="0" w:color="auto"/>
            </w:tcBorders>
            <w:shd w:val="clear" w:color="auto" w:fill="auto"/>
            <w:noWrap/>
            <w:vAlign w:val="center"/>
            <w:hideMark/>
          </w:tcPr>
          <w:p w14:paraId="090E952D" w14:textId="21170A1E" w:rsidR="00C74CC4" w:rsidRPr="00C74CC4" w:rsidRDefault="00C74CC4" w:rsidP="00C74CC4">
            <w:pPr>
              <w:widowControl/>
              <w:autoSpaceDE/>
              <w:autoSpaceDN/>
              <w:spacing w:before="80" w:after="80"/>
              <w:jc w:val="center"/>
              <w:rPr>
                <w:sz w:val="20"/>
                <w:szCs w:val="20"/>
              </w:rPr>
            </w:pPr>
            <w:r w:rsidRPr="00C74CC4">
              <w:rPr>
                <w:sz w:val="20"/>
                <w:szCs w:val="20"/>
              </w:rPr>
              <w:t>$(461.00)</w:t>
            </w:r>
          </w:p>
        </w:tc>
        <w:tc>
          <w:tcPr>
            <w:tcW w:w="3060" w:type="dxa"/>
            <w:tcBorders>
              <w:top w:val="nil"/>
              <w:left w:val="nil"/>
              <w:bottom w:val="single" w:sz="4" w:space="0" w:color="auto"/>
              <w:right w:val="single" w:sz="4" w:space="0" w:color="auto"/>
            </w:tcBorders>
            <w:shd w:val="clear" w:color="auto" w:fill="auto"/>
            <w:noWrap/>
            <w:vAlign w:val="center"/>
            <w:hideMark/>
          </w:tcPr>
          <w:p w14:paraId="0F7D9958" w14:textId="71591761" w:rsidR="00C74CC4" w:rsidRPr="00C74CC4" w:rsidRDefault="00C74CC4" w:rsidP="00C74CC4">
            <w:pPr>
              <w:widowControl/>
              <w:autoSpaceDE/>
              <w:autoSpaceDN/>
              <w:spacing w:before="80" w:after="80"/>
              <w:jc w:val="center"/>
              <w:rPr>
                <w:sz w:val="20"/>
                <w:szCs w:val="20"/>
              </w:rPr>
            </w:pPr>
            <w:r w:rsidRPr="00C74CC4">
              <w:rPr>
                <w:sz w:val="20"/>
                <w:szCs w:val="20"/>
              </w:rPr>
              <w:t>$(461.00)</w:t>
            </w:r>
          </w:p>
        </w:tc>
        <w:tc>
          <w:tcPr>
            <w:tcW w:w="2250" w:type="dxa"/>
            <w:tcBorders>
              <w:top w:val="nil"/>
              <w:left w:val="nil"/>
              <w:bottom w:val="single" w:sz="4" w:space="0" w:color="auto"/>
              <w:right w:val="single" w:sz="4" w:space="0" w:color="auto"/>
            </w:tcBorders>
            <w:shd w:val="clear" w:color="auto" w:fill="auto"/>
            <w:vAlign w:val="center"/>
            <w:hideMark/>
          </w:tcPr>
          <w:p w14:paraId="60708F12" w14:textId="77777777" w:rsidR="00C74CC4" w:rsidRPr="00C74CC4" w:rsidRDefault="00C74CC4" w:rsidP="00C74CC4">
            <w:pPr>
              <w:widowControl/>
              <w:autoSpaceDE/>
              <w:autoSpaceDN/>
              <w:spacing w:before="80" w:after="80"/>
              <w:jc w:val="center"/>
              <w:rPr>
                <w:sz w:val="20"/>
                <w:szCs w:val="20"/>
              </w:rPr>
            </w:pPr>
            <w:r w:rsidRPr="00C74CC4">
              <w:rPr>
                <w:sz w:val="20"/>
                <w:szCs w:val="20"/>
              </w:rPr>
              <w:t>0.00%</w:t>
            </w:r>
          </w:p>
        </w:tc>
      </w:tr>
      <w:tr w:rsidR="00C74CC4" w:rsidRPr="00C74CC4" w14:paraId="70ADF764"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52E335D"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67577</w:t>
            </w:r>
          </w:p>
        </w:tc>
        <w:tc>
          <w:tcPr>
            <w:tcW w:w="5086" w:type="dxa"/>
            <w:tcBorders>
              <w:top w:val="nil"/>
              <w:left w:val="nil"/>
              <w:bottom w:val="single" w:sz="4" w:space="0" w:color="auto"/>
              <w:right w:val="single" w:sz="4" w:space="0" w:color="auto"/>
            </w:tcBorders>
            <w:shd w:val="clear" w:color="auto" w:fill="auto"/>
            <w:noWrap/>
            <w:vAlign w:val="bottom"/>
            <w:hideMark/>
          </w:tcPr>
          <w:p w14:paraId="18754311"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Alliance Health and Life Insurance Company</w:t>
            </w:r>
          </w:p>
        </w:tc>
        <w:tc>
          <w:tcPr>
            <w:tcW w:w="2024" w:type="dxa"/>
            <w:tcBorders>
              <w:top w:val="nil"/>
              <w:left w:val="nil"/>
              <w:bottom w:val="single" w:sz="4" w:space="0" w:color="auto"/>
              <w:right w:val="single" w:sz="4" w:space="0" w:color="auto"/>
            </w:tcBorders>
            <w:shd w:val="clear" w:color="auto" w:fill="auto"/>
            <w:vAlign w:val="center"/>
            <w:hideMark/>
          </w:tcPr>
          <w:p w14:paraId="659A9334" w14:textId="79FE4CFD"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(235,148.16)</w:t>
            </w:r>
          </w:p>
        </w:tc>
        <w:tc>
          <w:tcPr>
            <w:tcW w:w="2340" w:type="dxa"/>
            <w:tcBorders>
              <w:top w:val="nil"/>
              <w:left w:val="nil"/>
              <w:bottom w:val="single" w:sz="4" w:space="0" w:color="auto"/>
              <w:right w:val="single" w:sz="4" w:space="0" w:color="auto"/>
            </w:tcBorders>
            <w:shd w:val="clear" w:color="auto" w:fill="auto"/>
            <w:vAlign w:val="center"/>
            <w:hideMark/>
          </w:tcPr>
          <w:p w14:paraId="760E1C49" w14:textId="0BDB402D"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3,345,956.15 </w:t>
            </w:r>
          </w:p>
        </w:tc>
        <w:tc>
          <w:tcPr>
            <w:tcW w:w="2790" w:type="dxa"/>
            <w:tcBorders>
              <w:top w:val="nil"/>
              <w:left w:val="nil"/>
              <w:bottom w:val="single" w:sz="4" w:space="0" w:color="auto"/>
              <w:right w:val="single" w:sz="4" w:space="0" w:color="auto"/>
            </w:tcBorders>
            <w:shd w:val="clear" w:color="auto" w:fill="auto"/>
            <w:noWrap/>
            <w:vAlign w:val="center"/>
            <w:hideMark/>
          </w:tcPr>
          <w:p w14:paraId="16601A07" w14:textId="2C0C964A" w:rsidR="00C74CC4" w:rsidRPr="00C74CC4" w:rsidRDefault="00C74CC4" w:rsidP="00C74CC4">
            <w:pPr>
              <w:widowControl/>
              <w:autoSpaceDE/>
              <w:autoSpaceDN/>
              <w:spacing w:before="80" w:after="80"/>
              <w:jc w:val="center"/>
              <w:rPr>
                <w:sz w:val="20"/>
                <w:szCs w:val="20"/>
              </w:rPr>
            </w:pPr>
            <w:r w:rsidRPr="00C74CC4">
              <w:rPr>
                <w:sz w:val="20"/>
                <w:szCs w:val="20"/>
              </w:rPr>
              <w:t xml:space="preserve"> $190.26 </w:t>
            </w:r>
          </w:p>
        </w:tc>
        <w:tc>
          <w:tcPr>
            <w:tcW w:w="2970" w:type="dxa"/>
            <w:tcBorders>
              <w:top w:val="nil"/>
              <w:left w:val="nil"/>
              <w:bottom w:val="single" w:sz="4" w:space="0" w:color="auto"/>
              <w:right w:val="single" w:sz="4" w:space="0" w:color="auto"/>
            </w:tcBorders>
            <w:shd w:val="clear" w:color="auto" w:fill="auto"/>
            <w:noWrap/>
            <w:vAlign w:val="center"/>
            <w:hideMark/>
          </w:tcPr>
          <w:p w14:paraId="7FD33B9B" w14:textId="77777777" w:rsidR="00C74CC4" w:rsidRPr="00C74CC4" w:rsidRDefault="00C74CC4" w:rsidP="00C74CC4">
            <w:pPr>
              <w:widowControl/>
              <w:autoSpaceDE/>
              <w:autoSpaceDN/>
              <w:spacing w:before="80" w:after="80"/>
              <w:jc w:val="center"/>
              <w:rPr>
                <w:sz w:val="20"/>
                <w:szCs w:val="20"/>
              </w:rPr>
            </w:pPr>
            <w:r w:rsidRPr="00C74CC4">
              <w:rPr>
                <w:sz w:val="20"/>
                <w:szCs w:val="20"/>
              </w:rPr>
              <w:t xml:space="preserve">$0.00 </w:t>
            </w:r>
          </w:p>
        </w:tc>
        <w:tc>
          <w:tcPr>
            <w:tcW w:w="3060" w:type="dxa"/>
            <w:tcBorders>
              <w:top w:val="nil"/>
              <w:left w:val="nil"/>
              <w:bottom w:val="single" w:sz="4" w:space="0" w:color="auto"/>
              <w:right w:val="single" w:sz="4" w:space="0" w:color="auto"/>
            </w:tcBorders>
            <w:shd w:val="clear" w:color="auto" w:fill="auto"/>
            <w:noWrap/>
            <w:vAlign w:val="center"/>
            <w:hideMark/>
          </w:tcPr>
          <w:p w14:paraId="65A2AAEF" w14:textId="77777777" w:rsidR="00C74CC4" w:rsidRPr="00C74CC4" w:rsidRDefault="00C74CC4" w:rsidP="00C74CC4">
            <w:pPr>
              <w:widowControl/>
              <w:autoSpaceDE/>
              <w:autoSpaceDN/>
              <w:spacing w:before="80" w:after="80"/>
              <w:jc w:val="center"/>
              <w:rPr>
                <w:sz w:val="20"/>
                <w:szCs w:val="20"/>
              </w:rPr>
            </w:pPr>
            <w:r w:rsidRPr="00C74CC4">
              <w:rPr>
                <w:sz w:val="20"/>
                <w:szCs w:val="20"/>
              </w:rPr>
              <w:t xml:space="preserve">$190.26 </w:t>
            </w:r>
          </w:p>
        </w:tc>
        <w:tc>
          <w:tcPr>
            <w:tcW w:w="2250" w:type="dxa"/>
            <w:tcBorders>
              <w:top w:val="nil"/>
              <w:left w:val="nil"/>
              <w:bottom w:val="single" w:sz="4" w:space="0" w:color="auto"/>
              <w:right w:val="single" w:sz="4" w:space="0" w:color="auto"/>
            </w:tcBorders>
            <w:shd w:val="clear" w:color="auto" w:fill="auto"/>
            <w:vAlign w:val="center"/>
            <w:hideMark/>
          </w:tcPr>
          <w:p w14:paraId="2C8475F5" w14:textId="77777777" w:rsidR="00C74CC4" w:rsidRPr="00C74CC4" w:rsidRDefault="00C74CC4" w:rsidP="00C74CC4">
            <w:pPr>
              <w:widowControl/>
              <w:autoSpaceDE/>
              <w:autoSpaceDN/>
              <w:spacing w:before="80" w:after="80"/>
              <w:jc w:val="center"/>
              <w:rPr>
                <w:sz w:val="20"/>
                <w:szCs w:val="20"/>
              </w:rPr>
            </w:pPr>
            <w:r w:rsidRPr="00C74CC4">
              <w:rPr>
                <w:sz w:val="20"/>
                <w:szCs w:val="20"/>
              </w:rPr>
              <w:t>0.01%</w:t>
            </w:r>
          </w:p>
        </w:tc>
      </w:tr>
      <w:tr w:rsidR="00C74CC4" w:rsidRPr="00C74CC4" w14:paraId="24F80440"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CF8AACB"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71837</w:t>
            </w:r>
          </w:p>
        </w:tc>
        <w:tc>
          <w:tcPr>
            <w:tcW w:w="5086" w:type="dxa"/>
            <w:tcBorders>
              <w:top w:val="nil"/>
              <w:left w:val="nil"/>
              <w:bottom w:val="single" w:sz="4" w:space="0" w:color="auto"/>
              <w:right w:val="single" w:sz="4" w:space="0" w:color="auto"/>
            </w:tcBorders>
            <w:shd w:val="clear" w:color="auto" w:fill="auto"/>
            <w:noWrap/>
            <w:vAlign w:val="bottom"/>
            <w:hideMark/>
          </w:tcPr>
          <w:p w14:paraId="4ABD0423"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Sendero Health Plans, Inc.</w:t>
            </w:r>
          </w:p>
        </w:tc>
        <w:tc>
          <w:tcPr>
            <w:tcW w:w="2024" w:type="dxa"/>
            <w:tcBorders>
              <w:top w:val="nil"/>
              <w:left w:val="nil"/>
              <w:bottom w:val="single" w:sz="4" w:space="0" w:color="auto"/>
              <w:right w:val="single" w:sz="4" w:space="0" w:color="auto"/>
            </w:tcBorders>
            <w:shd w:val="clear" w:color="auto" w:fill="auto"/>
            <w:vAlign w:val="center"/>
            <w:hideMark/>
          </w:tcPr>
          <w:p w14:paraId="50549D1D" w14:textId="4293E06D"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(373,497.59)</w:t>
            </w:r>
          </w:p>
        </w:tc>
        <w:tc>
          <w:tcPr>
            <w:tcW w:w="2340" w:type="dxa"/>
            <w:tcBorders>
              <w:top w:val="nil"/>
              <w:left w:val="nil"/>
              <w:bottom w:val="single" w:sz="4" w:space="0" w:color="auto"/>
              <w:right w:val="single" w:sz="4" w:space="0" w:color="auto"/>
            </w:tcBorders>
            <w:shd w:val="clear" w:color="auto" w:fill="auto"/>
            <w:vAlign w:val="center"/>
            <w:hideMark/>
          </w:tcPr>
          <w:p w14:paraId="591C38AD" w14:textId="4247F33D"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7,958,828.93 </w:t>
            </w:r>
          </w:p>
        </w:tc>
        <w:tc>
          <w:tcPr>
            <w:tcW w:w="2790" w:type="dxa"/>
            <w:tcBorders>
              <w:top w:val="nil"/>
              <w:left w:val="nil"/>
              <w:bottom w:val="single" w:sz="4" w:space="0" w:color="auto"/>
              <w:right w:val="single" w:sz="4" w:space="0" w:color="auto"/>
            </w:tcBorders>
            <w:shd w:val="clear" w:color="auto" w:fill="auto"/>
            <w:noWrap/>
            <w:vAlign w:val="center"/>
            <w:hideMark/>
          </w:tcPr>
          <w:p w14:paraId="2AB72834" w14:textId="47322DE2" w:rsidR="00C74CC4" w:rsidRPr="00C74CC4" w:rsidRDefault="00C74CC4" w:rsidP="00C74CC4">
            <w:pPr>
              <w:widowControl/>
              <w:autoSpaceDE/>
              <w:autoSpaceDN/>
              <w:spacing w:before="80" w:after="80"/>
              <w:jc w:val="center"/>
              <w:rPr>
                <w:sz w:val="20"/>
                <w:szCs w:val="20"/>
              </w:rPr>
            </w:pPr>
            <w:r w:rsidRPr="00C74CC4">
              <w:rPr>
                <w:sz w:val="20"/>
                <w:szCs w:val="20"/>
              </w:rPr>
              <w:t xml:space="preserve"> $760.78 </w:t>
            </w:r>
          </w:p>
        </w:tc>
        <w:tc>
          <w:tcPr>
            <w:tcW w:w="2970" w:type="dxa"/>
            <w:tcBorders>
              <w:top w:val="nil"/>
              <w:left w:val="nil"/>
              <w:bottom w:val="single" w:sz="4" w:space="0" w:color="auto"/>
              <w:right w:val="single" w:sz="4" w:space="0" w:color="auto"/>
            </w:tcBorders>
            <w:shd w:val="clear" w:color="auto" w:fill="auto"/>
            <w:noWrap/>
            <w:vAlign w:val="center"/>
            <w:hideMark/>
          </w:tcPr>
          <w:p w14:paraId="4F8E272F" w14:textId="78823372" w:rsidR="00C74CC4" w:rsidRPr="00C74CC4" w:rsidRDefault="00C74CC4" w:rsidP="00C74CC4">
            <w:pPr>
              <w:widowControl/>
              <w:autoSpaceDE/>
              <w:autoSpaceDN/>
              <w:spacing w:before="80" w:after="80"/>
              <w:jc w:val="center"/>
              <w:rPr>
                <w:sz w:val="20"/>
                <w:szCs w:val="20"/>
              </w:rPr>
            </w:pPr>
            <w:r w:rsidRPr="00C74CC4">
              <w:rPr>
                <w:sz w:val="20"/>
                <w:szCs w:val="20"/>
              </w:rPr>
              <w:t>$(15,104.68)</w:t>
            </w:r>
          </w:p>
        </w:tc>
        <w:tc>
          <w:tcPr>
            <w:tcW w:w="3060" w:type="dxa"/>
            <w:tcBorders>
              <w:top w:val="nil"/>
              <w:left w:val="nil"/>
              <w:bottom w:val="single" w:sz="4" w:space="0" w:color="auto"/>
              <w:right w:val="single" w:sz="4" w:space="0" w:color="auto"/>
            </w:tcBorders>
            <w:shd w:val="clear" w:color="auto" w:fill="auto"/>
            <w:noWrap/>
            <w:vAlign w:val="center"/>
            <w:hideMark/>
          </w:tcPr>
          <w:p w14:paraId="1B821D2E" w14:textId="380B56E6" w:rsidR="00C74CC4" w:rsidRPr="00C74CC4" w:rsidRDefault="00C74CC4" w:rsidP="00C74CC4">
            <w:pPr>
              <w:widowControl/>
              <w:autoSpaceDE/>
              <w:autoSpaceDN/>
              <w:spacing w:before="80" w:after="80"/>
              <w:jc w:val="center"/>
              <w:rPr>
                <w:sz w:val="20"/>
                <w:szCs w:val="20"/>
              </w:rPr>
            </w:pPr>
            <w:r w:rsidRPr="00C74CC4">
              <w:rPr>
                <w:sz w:val="20"/>
                <w:szCs w:val="20"/>
              </w:rPr>
              <w:t>$(14,343.90)</w:t>
            </w:r>
          </w:p>
        </w:tc>
        <w:tc>
          <w:tcPr>
            <w:tcW w:w="2250" w:type="dxa"/>
            <w:tcBorders>
              <w:top w:val="nil"/>
              <w:left w:val="nil"/>
              <w:bottom w:val="single" w:sz="4" w:space="0" w:color="auto"/>
              <w:right w:val="single" w:sz="4" w:space="0" w:color="auto"/>
            </w:tcBorders>
            <w:shd w:val="clear" w:color="auto" w:fill="auto"/>
            <w:vAlign w:val="center"/>
            <w:hideMark/>
          </w:tcPr>
          <w:p w14:paraId="69A61EC9" w14:textId="77777777" w:rsidR="00C74CC4" w:rsidRPr="00C74CC4" w:rsidRDefault="00C74CC4" w:rsidP="00C74CC4">
            <w:pPr>
              <w:widowControl/>
              <w:autoSpaceDE/>
              <w:autoSpaceDN/>
              <w:spacing w:before="80" w:after="80"/>
              <w:jc w:val="center"/>
              <w:rPr>
                <w:sz w:val="20"/>
                <w:szCs w:val="20"/>
              </w:rPr>
            </w:pPr>
            <w:r w:rsidRPr="00C74CC4">
              <w:rPr>
                <w:sz w:val="20"/>
                <w:szCs w:val="20"/>
              </w:rPr>
              <w:t>0.19%</w:t>
            </w:r>
          </w:p>
        </w:tc>
      </w:tr>
      <w:tr w:rsidR="00C74CC4" w:rsidRPr="00C74CC4" w14:paraId="015C5755"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9C7CF0F"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77552</w:t>
            </w:r>
          </w:p>
        </w:tc>
        <w:tc>
          <w:tcPr>
            <w:tcW w:w="5086" w:type="dxa"/>
            <w:tcBorders>
              <w:top w:val="nil"/>
              <w:left w:val="nil"/>
              <w:bottom w:val="single" w:sz="4" w:space="0" w:color="auto"/>
              <w:right w:val="single" w:sz="4" w:space="0" w:color="auto"/>
            </w:tcBorders>
            <w:shd w:val="clear" w:color="auto" w:fill="auto"/>
            <w:noWrap/>
            <w:vAlign w:val="bottom"/>
            <w:hideMark/>
          </w:tcPr>
          <w:p w14:paraId="615F5B0C"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CareSource</w:t>
            </w:r>
          </w:p>
        </w:tc>
        <w:tc>
          <w:tcPr>
            <w:tcW w:w="2024" w:type="dxa"/>
            <w:tcBorders>
              <w:top w:val="nil"/>
              <w:left w:val="nil"/>
              <w:bottom w:val="single" w:sz="4" w:space="0" w:color="auto"/>
              <w:right w:val="single" w:sz="4" w:space="0" w:color="auto"/>
            </w:tcBorders>
            <w:shd w:val="clear" w:color="auto" w:fill="auto"/>
            <w:vAlign w:val="center"/>
            <w:hideMark/>
          </w:tcPr>
          <w:p w14:paraId="2234CB14" w14:textId="747F955A" w:rsidR="00C74CC4" w:rsidRPr="00C74CC4" w:rsidRDefault="00C74CC4" w:rsidP="00C74CC4">
            <w:pPr>
              <w:widowControl/>
              <w:autoSpaceDE/>
              <w:autoSpaceDN/>
              <w:spacing w:before="80" w:after="80"/>
              <w:jc w:val="center"/>
              <w:rPr>
                <w:sz w:val="20"/>
                <w:szCs w:val="20"/>
              </w:rPr>
            </w:pPr>
            <w:r w:rsidRPr="00C74CC4">
              <w:rPr>
                <w:sz w:val="20"/>
                <w:szCs w:val="20"/>
              </w:rPr>
              <w:t xml:space="preserve"> $(2,964,378.43)</w:t>
            </w:r>
          </w:p>
        </w:tc>
        <w:tc>
          <w:tcPr>
            <w:tcW w:w="2340" w:type="dxa"/>
            <w:tcBorders>
              <w:top w:val="nil"/>
              <w:left w:val="nil"/>
              <w:bottom w:val="single" w:sz="4" w:space="0" w:color="auto"/>
              <w:right w:val="single" w:sz="4" w:space="0" w:color="auto"/>
            </w:tcBorders>
            <w:shd w:val="clear" w:color="auto" w:fill="auto"/>
            <w:vAlign w:val="center"/>
            <w:hideMark/>
          </w:tcPr>
          <w:p w14:paraId="5E5F916F" w14:textId="357D5CA6" w:rsidR="00C74CC4" w:rsidRPr="00C74CC4" w:rsidRDefault="00C74CC4" w:rsidP="00C74CC4">
            <w:pPr>
              <w:widowControl/>
              <w:autoSpaceDE/>
              <w:autoSpaceDN/>
              <w:spacing w:before="80" w:after="80"/>
              <w:jc w:val="center"/>
              <w:rPr>
                <w:sz w:val="20"/>
                <w:szCs w:val="20"/>
              </w:rPr>
            </w:pPr>
            <w:r w:rsidRPr="00C74CC4">
              <w:rPr>
                <w:sz w:val="20"/>
                <w:szCs w:val="20"/>
              </w:rPr>
              <w:t xml:space="preserve"> $52,412,271.77 </w:t>
            </w:r>
          </w:p>
        </w:tc>
        <w:tc>
          <w:tcPr>
            <w:tcW w:w="2790" w:type="dxa"/>
            <w:tcBorders>
              <w:top w:val="nil"/>
              <w:left w:val="nil"/>
              <w:bottom w:val="single" w:sz="4" w:space="0" w:color="auto"/>
              <w:right w:val="single" w:sz="4" w:space="0" w:color="auto"/>
            </w:tcBorders>
            <w:shd w:val="clear" w:color="auto" w:fill="auto"/>
            <w:noWrap/>
            <w:vAlign w:val="center"/>
            <w:hideMark/>
          </w:tcPr>
          <w:p w14:paraId="135B40FE" w14:textId="17870D56"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9,098.70 </w:t>
            </w:r>
          </w:p>
        </w:tc>
        <w:tc>
          <w:tcPr>
            <w:tcW w:w="2970" w:type="dxa"/>
            <w:tcBorders>
              <w:top w:val="nil"/>
              <w:left w:val="nil"/>
              <w:bottom w:val="single" w:sz="4" w:space="0" w:color="auto"/>
              <w:right w:val="single" w:sz="4" w:space="0" w:color="auto"/>
            </w:tcBorders>
            <w:shd w:val="clear" w:color="auto" w:fill="auto"/>
            <w:noWrap/>
            <w:vAlign w:val="center"/>
            <w:hideMark/>
          </w:tcPr>
          <w:p w14:paraId="2ED918CE" w14:textId="085862A8" w:rsidR="00C74CC4" w:rsidRPr="00C74CC4" w:rsidRDefault="00C74CC4" w:rsidP="00C74CC4">
            <w:pPr>
              <w:widowControl/>
              <w:autoSpaceDE/>
              <w:autoSpaceDN/>
              <w:spacing w:before="80" w:after="80"/>
              <w:jc w:val="center"/>
              <w:rPr>
                <w:sz w:val="20"/>
                <w:szCs w:val="20"/>
              </w:rPr>
            </w:pPr>
            <w:r w:rsidRPr="00C74CC4">
              <w:rPr>
                <w:sz w:val="20"/>
                <w:szCs w:val="20"/>
              </w:rPr>
              <w:t>$(128,974.62)</w:t>
            </w:r>
          </w:p>
        </w:tc>
        <w:tc>
          <w:tcPr>
            <w:tcW w:w="3060" w:type="dxa"/>
            <w:tcBorders>
              <w:top w:val="nil"/>
              <w:left w:val="nil"/>
              <w:bottom w:val="single" w:sz="4" w:space="0" w:color="auto"/>
              <w:right w:val="single" w:sz="4" w:space="0" w:color="auto"/>
            </w:tcBorders>
            <w:shd w:val="clear" w:color="auto" w:fill="auto"/>
            <w:noWrap/>
            <w:vAlign w:val="center"/>
            <w:hideMark/>
          </w:tcPr>
          <w:p w14:paraId="59996A14" w14:textId="00E4D5CB" w:rsidR="00C74CC4" w:rsidRPr="00C74CC4" w:rsidRDefault="00C74CC4" w:rsidP="00C74CC4">
            <w:pPr>
              <w:widowControl/>
              <w:autoSpaceDE/>
              <w:autoSpaceDN/>
              <w:spacing w:before="80" w:after="80"/>
              <w:jc w:val="center"/>
              <w:rPr>
                <w:sz w:val="20"/>
                <w:szCs w:val="20"/>
              </w:rPr>
            </w:pPr>
            <w:r w:rsidRPr="00C74CC4">
              <w:rPr>
                <w:sz w:val="20"/>
                <w:szCs w:val="20"/>
              </w:rPr>
              <w:t>$(119,875.92)</w:t>
            </w:r>
          </w:p>
        </w:tc>
        <w:tc>
          <w:tcPr>
            <w:tcW w:w="2250" w:type="dxa"/>
            <w:tcBorders>
              <w:top w:val="nil"/>
              <w:left w:val="nil"/>
              <w:bottom w:val="single" w:sz="4" w:space="0" w:color="auto"/>
              <w:right w:val="single" w:sz="4" w:space="0" w:color="auto"/>
            </w:tcBorders>
            <w:shd w:val="clear" w:color="auto" w:fill="auto"/>
            <w:vAlign w:val="center"/>
            <w:hideMark/>
          </w:tcPr>
          <w:p w14:paraId="6D8779E6" w14:textId="77777777" w:rsidR="00C74CC4" w:rsidRPr="00C74CC4" w:rsidRDefault="00C74CC4" w:rsidP="00C74CC4">
            <w:pPr>
              <w:widowControl/>
              <w:autoSpaceDE/>
              <w:autoSpaceDN/>
              <w:spacing w:before="80" w:after="80"/>
              <w:jc w:val="center"/>
              <w:rPr>
                <w:sz w:val="20"/>
                <w:szCs w:val="20"/>
              </w:rPr>
            </w:pPr>
            <w:r w:rsidRPr="00C74CC4">
              <w:rPr>
                <w:sz w:val="20"/>
                <w:szCs w:val="20"/>
              </w:rPr>
              <w:t>0.24%</w:t>
            </w:r>
          </w:p>
        </w:tc>
      </w:tr>
      <w:tr w:rsidR="00C74CC4" w:rsidRPr="00C74CC4" w14:paraId="40DDECDD"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E8F0536"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83761</w:t>
            </w:r>
          </w:p>
        </w:tc>
        <w:tc>
          <w:tcPr>
            <w:tcW w:w="5086" w:type="dxa"/>
            <w:tcBorders>
              <w:top w:val="nil"/>
              <w:left w:val="nil"/>
              <w:bottom w:val="single" w:sz="4" w:space="0" w:color="auto"/>
              <w:right w:val="single" w:sz="4" w:space="0" w:color="auto"/>
            </w:tcBorders>
            <w:shd w:val="clear" w:color="auto" w:fill="auto"/>
            <w:noWrap/>
            <w:vAlign w:val="bottom"/>
            <w:hideMark/>
          </w:tcPr>
          <w:p w14:paraId="5FC7BE56"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Alliant Health Plans, Inc.</w:t>
            </w:r>
          </w:p>
        </w:tc>
        <w:tc>
          <w:tcPr>
            <w:tcW w:w="2024" w:type="dxa"/>
            <w:tcBorders>
              <w:top w:val="nil"/>
              <w:left w:val="nil"/>
              <w:bottom w:val="single" w:sz="4" w:space="0" w:color="auto"/>
              <w:right w:val="single" w:sz="4" w:space="0" w:color="auto"/>
            </w:tcBorders>
            <w:shd w:val="clear" w:color="auto" w:fill="auto"/>
            <w:vAlign w:val="center"/>
            <w:hideMark/>
          </w:tcPr>
          <w:p w14:paraId="0CDDC6C2" w14:textId="7B7C21F2"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(802,903.52)</w:t>
            </w:r>
          </w:p>
        </w:tc>
        <w:tc>
          <w:tcPr>
            <w:tcW w:w="2340" w:type="dxa"/>
            <w:tcBorders>
              <w:top w:val="nil"/>
              <w:left w:val="nil"/>
              <w:bottom w:val="single" w:sz="4" w:space="0" w:color="auto"/>
              <w:right w:val="single" w:sz="4" w:space="0" w:color="auto"/>
            </w:tcBorders>
            <w:shd w:val="clear" w:color="auto" w:fill="auto"/>
            <w:vAlign w:val="center"/>
            <w:hideMark/>
          </w:tcPr>
          <w:p w14:paraId="331EA7F7" w14:textId="45CAD194" w:rsidR="00C74CC4" w:rsidRPr="00C74CC4" w:rsidRDefault="00C74CC4" w:rsidP="00C74CC4">
            <w:pPr>
              <w:widowControl/>
              <w:autoSpaceDE/>
              <w:autoSpaceDN/>
              <w:spacing w:before="80" w:after="80"/>
              <w:jc w:val="center"/>
              <w:rPr>
                <w:sz w:val="20"/>
                <w:szCs w:val="20"/>
              </w:rPr>
            </w:pPr>
            <w:r w:rsidRPr="00C74CC4">
              <w:rPr>
                <w:sz w:val="20"/>
                <w:szCs w:val="20"/>
              </w:rPr>
              <w:t xml:space="preserve"> $17,533,184.44 </w:t>
            </w:r>
          </w:p>
        </w:tc>
        <w:tc>
          <w:tcPr>
            <w:tcW w:w="2790" w:type="dxa"/>
            <w:tcBorders>
              <w:top w:val="nil"/>
              <w:left w:val="nil"/>
              <w:bottom w:val="single" w:sz="4" w:space="0" w:color="auto"/>
              <w:right w:val="single" w:sz="4" w:space="0" w:color="auto"/>
            </w:tcBorders>
            <w:shd w:val="clear" w:color="auto" w:fill="auto"/>
            <w:noWrap/>
            <w:vAlign w:val="center"/>
            <w:hideMark/>
          </w:tcPr>
          <w:p w14:paraId="3A1E7E01" w14:textId="7119A664" w:rsidR="00C74CC4" w:rsidRPr="00C74CC4" w:rsidRDefault="00C74CC4" w:rsidP="00C74CC4">
            <w:pPr>
              <w:widowControl/>
              <w:autoSpaceDE/>
              <w:autoSpaceDN/>
              <w:spacing w:before="80" w:after="80"/>
              <w:jc w:val="center"/>
              <w:rPr>
                <w:sz w:val="20"/>
                <w:szCs w:val="20"/>
              </w:rPr>
            </w:pPr>
            <w:r w:rsidRPr="00C74CC4">
              <w:rPr>
                <w:sz w:val="20"/>
                <w:szCs w:val="20"/>
              </w:rPr>
              <w:t xml:space="preserve"> $556.87 </w:t>
            </w:r>
          </w:p>
        </w:tc>
        <w:tc>
          <w:tcPr>
            <w:tcW w:w="2970" w:type="dxa"/>
            <w:tcBorders>
              <w:top w:val="nil"/>
              <w:left w:val="nil"/>
              <w:bottom w:val="single" w:sz="4" w:space="0" w:color="auto"/>
              <w:right w:val="single" w:sz="4" w:space="0" w:color="auto"/>
            </w:tcBorders>
            <w:shd w:val="clear" w:color="auto" w:fill="auto"/>
            <w:noWrap/>
            <w:vAlign w:val="center"/>
            <w:hideMark/>
          </w:tcPr>
          <w:p w14:paraId="3ED4CCF2" w14:textId="7048BC40" w:rsidR="00C74CC4" w:rsidRPr="00C74CC4" w:rsidRDefault="00C74CC4" w:rsidP="00C74CC4">
            <w:pPr>
              <w:widowControl/>
              <w:autoSpaceDE/>
              <w:autoSpaceDN/>
              <w:spacing w:before="80" w:after="80"/>
              <w:jc w:val="center"/>
              <w:rPr>
                <w:sz w:val="20"/>
                <w:szCs w:val="20"/>
              </w:rPr>
            </w:pPr>
            <w:r w:rsidRPr="00C74CC4">
              <w:rPr>
                <w:sz w:val="20"/>
                <w:szCs w:val="20"/>
              </w:rPr>
              <w:t>$(12,507.96)</w:t>
            </w:r>
          </w:p>
        </w:tc>
        <w:tc>
          <w:tcPr>
            <w:tcW w:w="3060" w:type="dxa"/>
            <w:tcBorders>
              <w:top w:val="nil"/>
              <w:left w:val="nil"/>
              <w:bottom w:val="single" w:sz="4" w:space="0" w:color="auto"/>
              <w:right w:val="single" w:sz="4" w:space="0" w:color="auto"/>
            </w:tcBorders>
            <w:shd w:val="clear" w:color="auto" w:fill="auto"/>
            <w:noWrap/>
            <w:vAlign w:val="center"/>
            <w:hideMark/>
          </w:tcPr>
          <w:p w14:paraId="04C73EED" w14:textId="67ED6134" w:rsidR="00C74CC4" w:rsidRPr="00C74CC4" w:rsidRDefault="00C74CC4" w:rsidP="00C74CC4">
            <w:pPr>
              <w:widowControl/>
              <w:autoSpaceDE/>
              <w:autoSpaceDN/>
              <w:spacing w:before="80" w:after="80"/>
              <w:jc w:val="center"/>
              <w:rPr>
                <w:sz w:val="20"/>
                <w:szCs w:val="20"/>
              </w:rPr>
            </w:pPr>
            <w:r w:rsidRPr="00C74CC4">
              <w:rPr>
                <w:sz w:val="20"/>
                <w:szCs w:val="20"/>
              </w:rPr>
              <w:t>$(11,951.09)</w:t>
            </w:r>
          </w:p>
        </w:tc>
        <w:tc>
          <w:tcPr>
            <w:tcW w:w="2250" w:type="dxa"/>
            <w:tcBorders>
              <w:top w:val="nil"/>
              <w:left w:val="nil"/>
              <w:bottom w:val="single" w:sz="4" w:space="0" w:color="auto"/>
              <w:right w:val="single" w:sz="4" w:space="0" w:color="auto"/>
            </w:tcBorders>
            <w:shd w:val="clear" w:color="auto" w:fill="auto"/>
            <w:vAlign w:val="center"/>
            <w:hideMark/>
          </w:tcPr>
          <w:p w14:paraId="6AC5C9DC" w14:textId="77777777" w:rsidR="00C74CC4" w:rsidRPr="00C74CC4" w:rsidRDefault="00C74CC4" w:rsidP="00C74CC4">
            <w:pPr>
              <w:widowControl/>
              <w:autoSpaceDE/>
              <w:autoSpaceDN/>
              <w:spacing w:before="80" w:after="80"/>
              <w:jc w:val="center"/>
              <w:rPr>
                <w:sz w:val="20"/>
                <w:szCs w:val="20"/>
              </w:rPr>
            </w:pPr>
            <w:r w:rsidRPr="00C74CC4">
              <w:rPr>
                <w:sz w:val="20"/>
                <w:szCs w:val="20"/>
              </w:rPr>
              <w:t>0.07%</w:t>
            </w:r>
          </w:p>
        </w:tc>
      </w:tr>
      <w:tr w:rsidR="00C74CC4" w:rsidRPr="00C74CC4" w14:paraId="0B08622B"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CD4C283"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lastRenderedPageBreak/>
              <w:t>87571</w:t>
            </w:r>
          </w:p>
        </w:tc>
        <w:tc>
          <w:tcPr>
            <w:tcW w:w="5086" w:type="dxa"/>
            <w:tcBorders>
              <w:top w:val="nil"/>
              <w:left w:val="nil"/>
              <w:bottom w:val="single" w:sz="4" w:space="0" w:color="auto"/>
              <w:right w:val="single" w:sz="4" w:space="0" w:color="auto"/>
            </w:tcBorders>
            <w:shd w:val="clear" w:color="auto" w:fill="auto"/>
            <w:noWrap/>
            <w:vAlign w:val="bottom"/>
            <w:hideMark/>
          </w:tcPr>
          <w:p w14:paraId="2936E878"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Blue Cross Blue Shield of Oklahoma</w:t>
            </w:r>
          </w:p>
        </w:tc>
        <w:tc>
          <w:tcPr>
            <w:tcW w:w="2024" w:type="dxa"/>
            <w:tcBorders>
              <w:top w:val="nil"/>
              <w:left w:val="nil"/>
              <w:bottom w:val="single" w:sz="4" w:space="0" w:color="auto"/>
              <w:right w:val="single" w:sz="4" w:space="0" w:color="auto"/>
            </w:tcBorders>
            <w:shd w:val="clear" w:color="auto" w:fill="auto"/>
            <w:vAlign w:val="center"/>
            <w:hideMark/>
          </w:tcPr>
          <w:p w14:paraId="3A810502" w14:textId="2307FDBF" w:rsidR="00C74CC4" w:rsidRPr="00C74CC4" w:rsidRDefault="00C74CC4" w:rsidP="00C74CC4">
            <w:pPr>
              <w:widowControl/>
              <w:autoSpaceDE/>
              <w:autoSpaceDN/>
              <w:spacing w:before="80" w:after="80"/>
              <w:jc w:val="center"/>
              <w:rPr>
                <w:sz w:val="20"/>
                <w:szCs w:val="20"/>
              </w:rPr>
            </w:pPr>
            <w:r w:rsidRPr="00C74CC4">
              <w:rPr>
                <w:sz w:val="20"/>
                <w:szCs w:val="20"/>
              </w:rPr>
              <w:t xml:space="preserve"> $(4,956,273.49)</w:t>
            </w:r>
          </w:p>
        </w:tc>
        <w:tc>
          <w:tcPr>
            <w:tcW w:w="2340" w:type="dxa"/>
            <w:tcBorders>
              <w:top w:val="nil"/>
              <w:left w:val="nil"/>
              <w:bottom w:val="single" w:sz="4" w:space="0" w:color="auto"/>
              <w:right w:val="single" w:sz="4" w:space="0" w:color="auto"/>
            </w:tcBorders>
            <w:shd w:val="clear" w:color="auto" w:fill="auto"/>
            <w:vAlign w:val="center"/>
            <w:hideMark/>
          </w:tcPr>
          <w:p w14:paraId="02A9E729" w14:textId="4A424738" w:rsidR="00C74CC4" w:rsidRPr="00C74CC4" w:rsidRDefault="00C74CC4" w:rsidP="00C74CC4">
            <w:pPr>
              <w:widowControl/>
              <w:autoSpaceDE/>
              <w:autoSpaceDN/>
              <w:spacing w:before="80" w:after="80"/>
              <w:jc w:val="center"/>
              <w:rPr>
                <w:sz w:val="20"/>
                <w:szCs w:val="20"/>
              </w:rPr>
            </w:pPr>
            <w:r w:rsidRPr="00C74CC4">
              <w:rPr>
                <w:sz w:val="20"/>
                <w:szCs w:val="20"/>
              </w:rPr>
              <w:t xml:space="preserve"> $86,476,598.46 </w:t>
            </w:r>
          </w:p>
        </w:tc>
        <w:tc>
          <w:tcPr>
            <w:tcW w:w="2790" w:type="dxa"/>
            <w:tcBorders>
              <w:top w:val="nil"/>
              <w:left w:val="nil"/>
              <w:bottom w:val="single" w:sz="4" w:space="0" w:color="auto"/>
              <w:right w:val="single" w:sz="4" w:space="0" w:color="auto"/>
            </w:tcBorders>
            <w:shd w:val="clear" w:color="auto" w:fill="auto"/>
            <w:noWrap/>
            <w:vAlign w:val="center"/>
            <w:hideMark/>
          </w:tcPr>
          <w:p w14:paraId="4B15C3AB" w14:textId="225400C2"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8,768.19 </w:t>
            </w:r>
          </w:p>
        </w:tc>
        <w:tc>
          <w:tcPr>
            <w:tcW w:w="2970" w:type="dxa"/>
            <w:tcBorders>
              <w:top w:val="nil"/>
              <w:left w:val="nil"/>
              <w:bottom w:val="single" w:sz="4" w:space="0" w:color="auto"/>
              <w:right w:val="single" w:sz="4" w:space="0" w:color="auto"/>
            </w:tcBorders>
            <w:shd w:val="clear" w:color="auto" w:fill="auto"/>
            <w:noWrap/>
            <w:vAlign w:val="center"/>
            <w:hideMark/>
          </w:tcPr>
          <w:p w14:paraId="1D0064AC" w14:textId="3CA52198" w:rsidR="00C74CC4" w:rsidRPr="00C74CC4" w:rsidRDefault="00C74CC4" w:rsidP="00C74CC4">
            <w:pPr>
              <w:widowControl/>
              <w:autoSpaceDE/>
              <w:autoSpaceDN/>
              <w:spacing w:before="80" w:after="80"/>
              <w:jc w:val="center"/>
              <w:rPr>
                <w:sz w:val="20"/>
                <w:szCs w:val="20"/>
              </w:rPr>
            </w:pPr>
            <w:r w:rsidRPr="00C74CC4">
              <w:rPr>
                <w:sz w:val="20"/>
                <w:szCs w:val="20"/>
              </w:rPr>
              <w:t>$(142,648.16)</w:t>
            </w:r>
          </w:p>
        </w:tc>
        <w:tc>
          <w:tcPr>
            <w:tcW w:w="3060" w:type="dxa"/>
            <w:tcBorders>
              <w:top w:val="nil"/>
              <w:left w:val="nil"/>
              <w:bottom w:val="single" w:sz="4" w:space="0" w:color="auto"/>
              <w:right w:val="single" w:sz="4" w:space="0" w:color="auto"/>
            </w:tcBorders>
            <w:shd w:val="clear" w:color="auto" w:fill="auto"/>
            <w:noWrap/>
            <w:vAlign w:val="center"/>
            <w:hideMark/>
          </w:tcPr>
          <w:p w14:paraId="3322D408" w14:textId="680CCA0F" w:rsidR="00C74CC4" w:rsidRPr="00C74CC4" w:rsidRDefault="00C74CC4" w:rsidP="00C74CC4">
            <w:pPr>
              <w:widowControl/>
              <w:autoSpaceDE/>
              <w:autoSpaceDN/>
              <w:spacing w:before="80" w:after="80"/>
              <w:jc w:val="center"/>
              <w:rPr>
                <w:sz w:val="20"/>
                <w:szCs w:val="20"/>
              </w:rPr>
            </w:pPr>
            <w:r w:rsidRPr="00C74CC4">
              <w:rPr>
                <w:sz w:val="20"/>
                <w:szCs w:val="20"/>
              </w:rPr>
              <w:t>$(133,879.97)</w:t>
            </w:r>
          </w:p>
        </w:tc>
        <w:tc>
          <w:tcPr>
            <w:tcW w:w="2250" w:type="dxa"/>
            <w:tcBorders>
              <w:top w:val="nil"/>
              <w:left w:val="nil"/>
              <w:bottom w:val="single" w:sz="4" w:space="0" w:color="auto"/>
              <w:right w:val="single" w:sz="4" w:space="0" w:color="auto"/>
            </w:tcBorders>
            <w:shd w:val="clear" w:color="auto" w:fill="auto"/>
            <w:vAlign w:val="center"/>
            <w:hideMark/>
          </w:tcPr>
          <w:p w14:paraId="5A2CFD90" w14:textId="77777777" w:rsidR="00C74CC4" w:rsidRPr="00C74CC4" w:rsidRDefault="00C74CC4" w:rsidP="00C74CC4">
            <w:pPr>
              <w:widowControl/>
              <w:autoSpaceDE/>
              <w:autoSpaceDN/>
              <w:spacing w:before="80" w:after="80"/>
              <w:jc w:val="center"/>
              <w:rPr>
                <w:sz w:val="20"/>
                <w:szCs w:val="20"/>
              </w:rPr>
            </w:pPr>
            <w:r w:rsidRPr="00C74CC4">
              <w:rPr>
                <w:sz w:val="20"/>
                <w:szCs w:val="20"/>
              </w:rPr>
              <w:t>0.16%</w:t>
            </w:r>
          </w:p>
        </w:tc>
      </w:tr>
      <w:tr w:rsidR="00C74CC4" w:rsidRPr="00C74CC4" w14:paraId="6A5FC4CE"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BAAD1D4"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88380</w:t>
            </w:r>
          </w:p>
        </w:tc>
        <w:tc>
          <w:tcPr>
            <w:tcW w:w="5086" w:type="dxa"/>
            <w:tcBorders>
              <w:top w:val="nil"/>
              <w:left w:val="nil"/>
              <w:bottom w:val="single" w:sz="4" w:space="0" w:color="auto"/>
              <w:right w:val="single" w:sz="4" w:space="0" w:color="auto"/>
            </w:tcBorders>
            <w:shd w:val="clear" w:color="auto" w:fill="auto"/>
            <w:noWrap/>
            <w:vAlign w:val="bottom"/>
            <w:hideMark/>
          </w:tcPr>
          <w:p w14:paraId="4340936C" w14:textId="77777777" w:rsidR="00C74CC4" w:rsidRPr="00C74CC4" w:rsidRDefault="00C74CC4" w:rsidP="00C74CC4">
            <w:pPr>
              <w:widowControl/>
              <w:autoSpaceDE/>
              <w:autoSpaceDN/>
              <w:spacing w:before="80" w:after="80"/>
              <w:jc w:val="center"/>
              <w:rPr>
                <w:color w:val="000000"/>
                <w:sz w:val="20"/>
                <w:szCs w:val="20"/>
              </w:rPr>
            </w:pPr>
            <w:proofErr w:type="spellStart"/>
            <w:r w:rsidRPr="00C74CC4">
              <w:rPr>
                <w:color w:val="000000"/>
                <w:sz w:val="20"/>
                <w:szCs w:val="20"/>
              </w:rPr>
              <w:t>HealthKeepers</w:t>
            </w:r>
            <w:proofErr w:type="spellEnd"/>
            <w:r w:rsidRPr="00C74CC4">
              <w:rPr>
                <w:color w:val="000000"/>
                <w:sz w:val="20"/>
                <w:szCs w:val="20"/>
              </w:rPr>
              <w:t>, Inc (Anthem BCBS)</w:t>
            </w:r>
          </w:p>
        </w:tc>
        <w:tc>
          <w:tcPr>
            <w:tcW w:w="2024" w:type="dxa"/>
            <w:tcBorders>
              <w:top w:val="nil"/>
              <w:left w:val="nil"/>
              <w:bottom w:val="single" w:sz="4" w:space="0" w:color="auto"/>
              <w:right w:val="single" w:sz="4" w:space="0" w:color="auto"/>
            </w:tcBorders>
            <w:shd w:val="clear" w:color="auto" w:fill="auto"/>
            <w:vAlign w:val="center"/>
            <w:hideMark/>
          </w:tcPr>
          <w:p w14:paraId="1F64752C" w14:textId="09333127" w:rsidR="00C74CC4" w:rsidRPr="00C74CC4" w:rsidRDefault="00C74CC4" w:rsidP="00C74CC4">
            <w:pPr>
              <w:widowControl/>
              <w:autoSpaceDE/>
              <w:autoSpaceDN/>
              <w:spacing w:before="80" w:after="80"/>
              <w:jc w:val="center"/>
              <w:rPr>
                <w:sz w:val="20"/>
                <w:szCs w:val="20"/>
              </w:rPr>
            </w:pPr>
            <w:r w:rsidRPr="00C74CC4">
              <w:rPr>
                <w:sz w:val="20"/>
                <w:szCs w:val="20"/>
              </w:rPr>
              <w:t xml:space="preserve"> $(7,994,135.37)</w:t>
            </w:r>
          </w:p>
        </w:tc>
        <w:tc>
          <w:tcPr>
            <w:tcW w:w="2340" w:type="dxa"/>
            <w:tcBorders>
              <w:top w:val="nil"/>
              <w:left w:val="nil"/>
              <w:bottom w:val="single" w:sz="4" w:space="0" w:color="auto"/>
              <w:right w:val="single" w:sz="4" w:space="0" w:color="auto"/>
            </w:tcBorders>
            <w:shd w:val="clear" w:color="auto" w:fill="auto"/>
            <w:vAlign w:val="center"/>
            <w:hideMark/>
          </w:tcPr>
          <w:p w14:paraId="6BEFD1C7" w14:textId="3A45F618"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151,055,837.00 </w:t>
            </w:r>
          </w:p>
        </w:tc>
        <w:tc>
          <w:tcPr>
            <w:tcW w:w="2790" w:type="dxa"/>
            <w:tcBorders>
              <w:top w:val="nil"/>
              <w:left w:val="nil"/>
              <w:bottom w:val="single" w:sz="4" w:space="0" w:color="auto"/>
              <w:right w:val="single" w:sz="4" w:space="0" w:color="auto"/>
            </w:tcBorders>
            <w:shd w:val="clear" w:color="auto" w:fill="auto"/>
            <w:noWrap/>
            <w:vAlign w:val="center"/>
            <w:hideMark/>
          </w:tcPr>
          <w:p w14:paraId="6A4FB35B" w14:textId="2479CD69"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(6,260.28)</w:t>
            </w:r>
          </w:p>
        </w:tc>
        <w:tc>
          <w:tcPr>
            <w:tcW w:w="2970" w:type="dxa"/>
            <w:tcBorders>
              <w:top w:val="nil"/>
              <w:left w:val="nil"/>
              <w:bottom w:val="single" w:sz="4" w:space="0" w:color="auto"/>
              <w:right w:val="single" w:sz="4" w:space="0" w:color="auto"/>
            </w:tcBorders>
            <w:shd w:val="clear" w:color="auto" w:fill="auto"/>
            <w:noWrap/>
            <w:vAlign w:val="center"/>
            <w:hideMark/>
          </w:tcPr>
          <w:p w14:paraId="0EA091D6" w14:textId="77777777" w:rsidR="00C74CC4" w:rsidRPr="00C74CC4" w:rsidRDefault="00C74CC4" w:rsidP="00C74CC4">
            <w:pPr>
              <w:widowControl/>
              <w:autoSpaceDE/>
              <w:autoSpaceDN/>
              <w:spacing w:before="80" w:after="80"/>
              <w:jc w:val="center"/>
              <w:rPr>
                <w:sz w:val="20"/>
                <w:szCs w:val="20"/>
              </w:rPr>
            </w:pPr>
            <w:r w:rsidRPr="00C74CC4">
              <w:rPr>
                <w:sz w:val="20"/>
                <w:szCs w:val="20"/>
              </w:rPr>
              <w:t xml:space="preserve">$1,192.04 </w:t>
            </w:r>
          </w:p>
        </w:tc>
        <w:tc>
          <w:tcPr>
            <w:tcW w:w="3060" w:type="dxa"/>
            <w:tcBorders>
              <w:top w:val="nil"/>
              <w:left w:val="nil"/>
              <w:bottom w:val="single" w:sz="4" w:space="0" w:color="auto"/>
              <w:right w:val="single" w:sz="4" w:space="0" w:color="auto"/>
            </w:tcBorders>
            <w:shd w:val="clear" w:color="auto" w:fill="auto"/>
            <w:noWrap/>
            <w:vAlign w:val="center"/>
            <w:hideMark/>
          </w:tcPr>
          <w:p w14:paraId="4107882C" w14:textId="0742AE60" w:rsidR="00C74CC4" w:rsidRPr="00C74CC4" w:rsidRDefault="00C74CC4" w:rsidP="00C74CC4">
            <w:pPr>
              <w:widowControl/>
              <w:autoSpaceDE/>
              <w:autoSpaceDN/>
              <w:spacing w:before="80" w:after="80"/>
              <w:jc w:val="center"/>
              <w:rPr>
                <w:sz w:val="20"/>
                <w:szCs w:val="20"/>
              </w:rPr>
            </w:pPr>
            <w:r w:rsidRPr="00C74CC4">
              <w:rPr>
                <w:sz w:val="20"/>
                <w:szCs w:val="20"/>
              </w:rPr>
              <w:t>$(5,068.24)</w:t>
            </w:r>
          </w:p>
        </w:tc>
        <w:tc>
          <w:tcPr>
            <w:tcW w:w="2250" w:type="dxa"/>
            <w:tcBorders>
              <w:top w:val="nil"/>
              <w:left w:val="nil"/>
              <w:bottom w:val="single" w:sz="4" w:space="0" w:color="auto"/>
              <w:right w:val="single" w:sz="4" w:space="0" w:color="auto"/>
            </w:tcBorders>
            <w:shd w:val="clear" w:color="auto" w:fill="auto"/>
            <w:vAlign w:val="center"/>
            <w:hideMark/>
          </w:tcPr>
          <w:p w14:paraId="58FFDA1F" w14:textId="77777777" w:rsidR="00C74CC4" w:rsidRPr="00C74CC4" w:rsidRDefault="00C74CC4" w:rsidP="00C74CC4">
            <w:pPr>
              <w:widowControl/>
              <w:autoSpaceDE/>
              <w:autoSpaceDN/>
              <w:spacing w:before="80" w:after="80"/>
              <w:jc w:val="center"/>
              <w:rPr>
                <w:sz w:val="20"/>
                <w:szCs w:val="20"/>
              </w:rPr>
            </w:pPr>
            <w:r w:rsidRPr="00C74CC4">
              <w:rPr>
                <w:sz w:val="20"/>
                <w:szCs w:val="20"/>
              </w:rPr>
              <w:t>0.00%</w:t>
            </w:r>
          </w:p>
        </w:tc>
      </w:tr>
      <w:tr w:rsidR="00C74CC4" w:rsidRPr="00C74CC4" w14:paraId="3718FC34"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70E021A"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91762</w:t>
            </w:r>
          </w:p>
        </w:tc>
        <w:tc>
          <w:tcPr>
            <w:tcW w:w="5086" w:type="dxa"/>
            <w:tcBorders>
              <w:top w:val="nil"/>
              <w:left w:val="nil"/>
              <w:bottom w:val="single" w:sz="4" w:space="0" w:color="auto"/>
              <w:right w:val="single" w:sz="4" w:space="0" w:color="auto"/>
            </w:tcBorders>
            <w:shd w:val="clear" w:color="auto" w:fill="auto"/>
            <w:noWrap/>
            <w:vAlign w:val="bottom"/>
            <w:hideMark/>
          </w:tcPr>
          <w:p w14:paraId="6F739588"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AmeriHealth Ins Company of New Jersey</w:t>
            </w:r>
          </w:p>
        </w:tc>
        <w:tc>
          <w:tcPr>
            <w:tcW w:w="2024" w:type="dxa"/>
            <w:tcBorders>
              <w:top w:val="nil"/>
              <w:left w:val="nil"/>
              <w:bottom w:val="single" w:sz="4" w:space="0" w:color="auto"/>
              <w:right w:val="single" w:sz="4" w:space="0" w:color="auto"/>
            </w:tcBorders>
            <w:shd w:val="clear" w:color="auto" w:fill="auto"/>
            <w:vAlign w:val="center"/>
            <w:hideMark/>
          </w:tcPr>
          <w:p w14:paraId="403C6670" w14:textId="379F4B65" w:rsidR="00C74CC4" w:rsidRPr="00C74CC4" w:rsidRDefault="00C74CC4" w:rsidP="00C74CC4">
            <w:pPr>
              <w:widowControl/>
              <w:autoSpaceDE/>
              <w:autoSpaceDN/>
              <w:spacing w:before="80" w:after="80"/>
              <w:jc w:val="center"/>
              <w:rPr>
                <w:sz w:val="20"/>
                <w:szCs w:val="20"/>
              </w:rPr>
            </w:pPr>
            <w:r w:rsidRPr="00C74CC4">
              <w:rPr>
                <w:sz w:val="20"/>
                <w:szCs w:val="20"/>
              </w:rPr>
              <w:t xml:space="preserve"> $(9,726,619.08)</w:t>
            </w:r>
          </w:p>
        </w:tc>
        <w:tc>
          <w:tcPr>
            <w:tcW w:w="2340" w:type="dxa"/>
            <w:tcBorders>
              <w:top w:val="nil"/>
              <w:left w:val="nil"/>
              <w:bottom w:val="single" w:sz="4" w:space="0" w:color="auto"/>
              <w:right w:val="single" w:sz="4" w:space="0" w:color="auto"/>
            </w:tcBorders>
            <w:shd w:val="clear" w:color="auto" w:fill="auto"/>
            <w:vAlign w:val="center"/>
            <w:hideMark/>
          </w:tcPr>
          <w:p w14:paraId="68329D0B" w14:textId="33DC15B6"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181,312,295.56 </w:t>
            </w:r>
          </w:p>
        </w:tc>
        <w:tc>
          <w:tcPr>
            <w:tcW w:w="2790" w:type="dxa"/>
            <w:tcBorders>
              <w:top w:val="nil"/>
              <w:left w:val="nil"/>
              <w:bottom w:val="single" w:sz="4" w:space="0" w:color="auto"/>
              <w:right w:val="single" w:sz="4" w:space="0" w:color="auto"/>
            </w:tcBorders>
            <w:shd w:val="clear" w:color="auto" w:fill="auto"/>
            <w:noWrap/>
            <w:vAlign w:val="center"/>
            <w:hideMark/>
          </w:tcPr>
          <w:p w14:paraId="78BF9E56" w14:textId="329A0EA8"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19,621.85 </w:t>
            </w:r>
          </w:p>
        </w:tc>
        <w:tc>
          <w:tcPr>
            <w:tcW w:w="2970" w:type="dxa"/>
            <w:tcBorders>
              <w:top w:val="nil"/>
              <w:left w:val="nil"/>
              <w:bottom w:val="single" w:sz="4" w:space="0" w:color="auto"/>
              <w:right w:val="single" w:sz="4" w:space="0" w:color="auto"/>
            </w:tcBorders>
            <w:shd w:val="clear" w:color="auto" w:fill="auto"/>
            <w:noWrap/>
            <w:vAlign w:val="center"/>
            <w:hideMark/>
          </w:tcPr>
          <w:p w14:paraId="6A2A464C" w14:textId="3B19B271" w:rsidR="00C74CC4" w:rsidRPr="00C74CC4" w:rsidRDefault="00C74CC4" w:rsidP="00C74CC4">
            <w:pPr>
              <w:widowControl/>
              <w:autoSpaceDE/>
              <w:autoSpaceDN/>
              <w:spacing w:before="80" w:after="80"/>
              <w:jc w:val="center"/>
              <w:rPr>
                <w:sz w:val="20"/>
                <w:szCs w:val="20"/>
              </w:rPr>
            </w:pPr>
            <w:r w:rsidRPr="00C74CC4">
              <w:rPr>
                <w:sz w:val="20"/>
                <w:szCs w:val="20"/>
              </w:rPr>
              <w:t>$(281,130.53)</w:t>
            </w:r>
          </w:p>
        </w:tc>
        <w:tc>
          <w:tcPr>
            <w:tcW w:w="3060" w:type="dxa"/>
            <w:tcBorders>
              <w:top w:val="nil"/>
              <w:left w:val="nil"/>
              <w:bottom w:val="single" w:sz="4" w:space="0" w:color="auto"/>
              <w:right w:val="single" w:sz="4" w:space="0" w:color="auto"/>
            </w:tcBorders>
            <w:shd w:val="clear" w:color="auto" w:fill="auto"/>
            <w:noWrap/>
            <w:vAlign w:val="center"/>
            <w:hideMark/>
          </w:tcPr>
          <w:p w14:paraId="72D7B197" w14:textId="0EF0FEE0" w:rsidR="00C74CC4" w:rsidRPr="00C74CC4" w:rsidRDefault="00C74CC4" w:rsidP="00C74CC4">
            <w:pPr>
              <w:widowControl/>
              <w:autoSpaceDE/>
              <w:autoSpaceDN/>
              <w:spacing w:before="80" w:after="80"/>
              <w:jc w:val="center"/>
              <w:rPr>
                <w:sz w:val="20"/>
                <w:szCs w:val="20"/>
              </w:rPr>
            </w:pPr>
            <w:r w:rsidRPr="00C74CC4">
              <w:rPr>
                <w:sz w:val="20"/>
                <w:szCs w:val="20"/>
              </w:rPr>
              <w:t>$(261,508.68)</w:t>
            </w:r>
          </w:p>
        </w:tc>
        <w:tc>
          <w:tcPr>
            <w:tcW w:w="2250" w:type="dxa"/>
            <w:tcBorders>
              <w:top w:val="nil"/>
              <w:left w:val="nil"/>
              <w:bottom w:val="single" w:sz="4" w:space="0" w:color="auto"/>
              <w:right w:val="single" w:sz="4" w:space="0" w:color="auto"/>
            </w:tcBorders>
            <w:shd w:val="clear" w:color="auto" w:fill="auto"/>
            <w:vAlign w:val="center"/>
            <w:hideMark/>
          </w:tcPr>
          <w:p w14:paraId="57C4E1D8" w14:textId="77777777" w:rsidR="00C74CC4" w:rsidRPr="00C74CC4" w:rsidRDefault="00C74CC4" w:rsidP="00C74CC4">
            <w:pPr>
              <w:widowControl/>
              <w:autoSpaceDE/>
              <w:autoSpaceDN/>
              <w:spacing w:before="80" w:after="80"/>
              <w:jc w:val="center"/>
              <w:rPr>
                <w:sz w:val="20"/>
                <w:szCs w:val="20"/>
              </w:rPr>
            </w:pPr>
            <w:r w:rsidRPr="00C74CC4">
              <w:rPr>
                <w:sz w:val="20"/>
                <w:szCs w:val="20"/>
              </w:rPr>
              <w:t>0.15%</w:t>
            </w:r>
          </w:p>
        </w:tc>
      </w:tr>
      <w:tr w:rsidR="00C74CC4" w:rsidRPr="00C74CC4" w14:paraId="70AACFA7"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4901D79"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93332</w:t>
            </w:r>
          </w:p>
        </w:tc>
        <w:tc>
          <w:tcPr>
            <w:tcW w:w="5086" w:type="dxa"/>
            <w:tcBorders>
              <w:top w:val="nil"/>
              <w:left w:val="nil"/>
              <w:bottom w:val="single" w:sz="4" w:space="0" w:color="auto"/>
              <w:right w:val="single" w:sz="4" w:space="0" w:color="auto"/>
            </w:tcBorders>
            <w:shd w:val="clear" w:color="auto" w:fill="auto"/>
            <w:noWrap/>
            <w:vAlign w:val="bottom"/>
            <w:hideMark/>
          </w:tcPr>
          <w:p w14:paraId="37C788D8"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Humana Employers Health Plan of Georgia, Inc.</w:t>
            </w:r>
          </w:p>
        </w:tc>
        <w:tc>
          <w:tcPr>
            <w:tcW w:w="2024" w:type="dxa"/>
            <w:tcBorders>
              <w:top w:val="nil"/>
              <w:left w:val="nil"/>
              <w:bottom w:val="single" w:sz="4" w:space="0" w:color="auto"/>
              <w:right w:val="single" w:sz="4" w:space="0" w:color="auto"/>
            </w:tcBorders>
            <w:shd w:val="clear" w:color="auto" w:fill="auto"/>
            <w:vAlign w:val="center"/>
            <w:hideMark/>
          </w:tcPr>
          <w:p w14:paraId="7CD990CB" w14:textId="7F2AEFAA"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(21,738,671.83)</w:t>
            </w:r>
          </w:p>
        </w:tc>
        <w:tc>
          <w:tcPr>
            <w:tcW w:w="2340" w:type="dxa"/>
            <w:tcBorders>
              <w:top w:val="nil"/>
              <w:left w:val="nil"/>
              <w:bottom w:val="single" w:sz="4" w:space="0" w:color="auto"/>
              <w:right w:val="single" w:sz="4" w:space="0" w:color="auto"/>
            </w:tcBorders>
            <w:shd w:val="clear" w:color="auto" w:fill="auto"/>
            <w:vAlign w:val="center"/>
            <w:hideMark/>
          </w:tcPr>
          <w:p w14:paraId="4194C324" w14:textId="07E046D9"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482,394,606.42 </w:t>
            </w:r>
          </w:p>
        </w:tc>
        <w:tc>
          <w:tcPr>
            <w:tcW w:w="2790" w:type="dxa"/>
            <w:tcBorders>
              <w:top w:val="nil"/>
              <w:left w:val="nil"/>
              <w:bottom w:val="single" w:sz="4" w:space="0" w:color="auto"/>
              <w:right w:val="single" w:sz="4" w:space="0" w:color="auto"/>
            </w:tcBorders>
            <w:shd w:val="clear" w:color="auto" w:fill="auto"/>
            <w:noWrap/>
            <w:vAlign w:val="center"/>
            <w:hideMark/>
          </w:tcPr>
          <w:p w14:paraId="030F1E9D" w14:textId="2508ADE2"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1,079.47 </w:t>
            </w:r>
          </w:p>
        </w:tc>
        <w:tc>
          <w:tcPr>
            <w:tcW w:w="2970" w:type="dxa"/>
            <w:tcBorders>
              <w:top w:val="nil"/>
              <w:left w:val="nil"/>
              <w:bottom w:val="single" w:sz="4" w:space="0" w:color="auto"/>
              <w:right w:val="single" w:sz="4" w:space="0" w:color="auto"/>
            </w:tcBorders>
            <w:shd w:val="clear" w:color="auto" w:fill="auto"/>
            <w:noWrap/>
            <w:vAlign w:val="center"/>
            <w:hideMark/>
          </w:tcPr>
          <w:p w14:paraId="76161B0A" w14:textId="7FCF1603" w:rsidR="00C74CC4" w:rsidRPr="00C74CC4" w:rsidRDefault="00C74CC4" w:rsidP="00C74CC4">
            <w:pPr>
              <w:widowControl/>
              <w:autoSpaceDE/>
              <w:autoSpaceDN/>
              <w:spacing w:before="80" w:after="80"/>
              <w:jc w:val="center"/>
              <w:rPr>
                <w:sz w:val="20"/>
                <w:szCs w:val="20"/>
              </w:rPr>
            </w:pPr>
            <w:r w:rsidRPr="00C74CC4">
              <w:rPr>
                <w:sz w:val="20"/>
                <w:szCs w:val="20"/>
              </w:rPr>
              <w:t>$(30,293.25)</w:t>
            </w:r>
          </w:p>
        </w:tc>
        <w:tc>
          <w:tcPr>
            <w:tcW w:w="3060" w:type="dxa"/>
            <w:tcBorders>
              <w:top w:val="nil"/>
              <w:left w:val="nil"/>
              <w:bottom w:val="single" w:sz="4" w:space="0" w:color="auto"/>
              <w:right w:val="single" w:sz="4" w:space="0" w:color="auto"/>
            </w:tcBorders>
            <w:shd w:val="clear" w:color="auto" w:fill="auto"/>
            <w:noWrap/>
            <w:vAlign w:val="center"/>
            <w:hideMark/>
          </w:tcPr>
          <w:p w14:paraId="49183CB4" w14:textId="16222DB7" w:rsidR="00C74CC4" w:rsidRPr="00C74CC4" w:rsidRDefault="00C74CC4" w:rsidP="00C74CC4">
            <w:pPr>
              <w:widowControl/>
              <w:autoSpaceDE/>
              <w:autoSpaceDN/>
              <w:spacing w:before="80" w:after="80"/>
              <w:jc w:val="center"/>
              <w:rPr>
                <w:sz w:val="20"/>
                <w:szCs w:val="20"/>
              </w:rPr>
            </w:pPr>
            <w:r w:rsidRPr="00C74CC4">
              <w:rPr>
                <w:sz w:val="20"/>
                <w:szCs w:val="20"/>
              </w:rPr>
              <w:t>$(29,213.78)</w:t>
            </w:r>
          </w:p>
        </w:tc>
        <w:tc>
          <w:tcPr>
            <w:tcW w:w="2250" w:type="dxa"/>
            <w:tcBorders>
              <w:top w:val="nil"/>
              <w:left w:val="nil"/>
              <w:bottom w:val="single" w:sz="4" w:space="0" w:color="auto"/>
              <w:right w:val="single" w:sz="4" w:space="0" w:color="auto"/>
            </w:tcBorders>
            <w:shd w:val="clear" w:color="auto" w:fill="auto"/>
            <w:vAlign w:val="center"/>
            <w:hideMark/>
          </w:tcPr>
          <w:p w14:paraId="41DDAFB7" w14:textId="77777777" w:rsidR="00C74CC4" w:rsidRPr="00C74CC4" w:rsidRDefault="00C74CC4" w:rsidP="00C74CC4">
            <w:pPr>
              <w:widowControl/>
              <w:autoSpaceDE/>
              <w:autoSpaceDN/>
              <w:spacing w:before="80" w:after="80"/>
              <w:jc w:val="center"/>
              <w:rPr>
                <w:sz w:val="20"/>
                <w:szCs w:val="20"/>
              </w:rPr>
            </w:pPr>
            <w:r w:rsidRPr="00C74CC4">
              <w:rPr>
                <w:sz w:val="20"/>
                <w:szCs w:val="20"/>
              </w:rPr>
              <w:t>0.01%</w:t>
            </w:r>
          </w:p>
        </w:tc>
      </w:tr>
      <w:tr w:rsidR="00C74CC4" w:rsidRPr="00C74CC4" w14:paraId="787F65B6"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3ED2124"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99663</w:t>
            </w:r>
          </w:p>
        </w:tc>
        <w:tc>
          <w:tcPr>
            <w:tcW w:w="5086" w:type="dxa"/>
            <w:tcBorders>
              <w:top w:val="nil"/>
              <w:left w:val="nil"/>
              <w:bottom w:val="single" w:sz="4" w:space="0" w:color="auto"/>
              <w:right w:val="single" w:sz="4" w:space="0" w:color="auto"/>
            </w:tcBorders>
            <w:shd w:val="clear" w:color="auto" w:fill="auto"/>
            <w:noWrap/>
            <w:vAlign w:val="bottom"/>
            <w:hideMark/>
          </w:tcPr>
          <w:p w14:paraId="1B1D5C70"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Coventry Health Care of Virginia, Inc.</w:t>
            </w:r>
          </w:p>
        </w:tc>
        <w:tc>
          <w:tcPr>
            <w:tcW w:w="2024" w:type="dxa"/>
            <w:tcBorders>
              <w:top w:val="nil"/>
              <w:left w:val="nil"/>
              <w:bottom w:val="single" w:sz="4" w:space="0" w:color="auto"/>
              <w:right w:val="single" w:sz="4" w:space="0" w:color="auto"/>
            </w:tcBorders>
            <w:shd w:val="clear" w:color="auto" w:fill="auto"/>
            <w:vAlign w:val="center"/>
            <w:hideMark/>
          </w:tcPr>
          <w:p w14:paraId="506FFFEA" w14:textId="1E1040F0" w:rsidR="00C74CC4" w:rsidRPr="00C74CC4" w:rsidRDefault="00C74CC4" w:rsidP="00C74CC4">
            <w:pPr>
              <w:widowControl/>
              <w:autoSpaceDE/>
              <w:autoSpaceDN/>
              <w:spacing w:before="80" w:after="80"/>
              <w:jc w:val="center"/>
              <w:rPr>
                <w:sz w:val="20"/>
                <w:szCs w:val="20"/>
              </w:rPr>
            </w:pPr>
            <w:r w:rsidRPr="00C74CC4">
              <w:rPr>
                <w:sz w:val="20"/>
                <w:szCs w:val="20"/>
              </w:rPr>
              <w:t xml:space="preserve"> $(2,257,601.01)</w:t>
            </w:r>
          </w:p>
        </w:tc>
        <w:tc>
          <w:tcPr>
            <w:tcW w:w="2340" w:type="dxa"/>
            <w:tcBorders>
              <w:top w:val="nil"/>
              <w:left w:val="nil"/>
              <w:bottom w:val="single" w:sz="4" w:space="0" w:color="auto"/>
              <w:right w:val="single" w:sz="4" w:space="0" w:color="auto"/>
            </w:tcBorders>
            <w:shd w:val="clear" w:color="auto" w:fill="auto"/>
            <w:vAlign w:val="center"/>
            <w:hideMark/>
          </w:tcPr>
          <w:p w14:paraId="73B99BEE" w14:textId="12B5A388" w:rsidR="00C74CC4" w:rsidRPr="00C74CC4" w:rsidRDefault="00C74CC4" w:rsidP="00C74CC4">
            <w:pPr>
              <w:widowControl/>
              <w:autoSpaceDE/>
              <w:autoSpaceDN/>
              <w:spacing w:before="80" w:after="80"/>
              <w:jc w:val="center"/>
              <w:rPr>
                <w:sz w:val="20"/>
                <w:szCs w:val="20"/>
              </w:rPr>
            </w:pPr>
            <w:r w:rsidRPr="00C74CC4">
              <w:rPr>
                <w:sz w:val="20"/>
                <w:szCs w:val="20"/>
              </w:rPr>
              <w:t xml:space="preserve"> $43,449,167.68 </w:t>
            </w:r>
          </w:p>
        </w:tc>
        <w:tc>
          <w:tcPr>
            <w:tcW w:w="2790" w:type="dxa"/>
            <w:tcBorders>
              <w:top w:val="nil"/>
              <w:left w:val="nil"/>
              <w:bottom w:val="single" w:sz="4" w:space="0" w:color="auto"/>
              <w:right w:val="single" w:sz="4" w:space="0" w:color="auto"/>
            </w:tcBorders>
            <w:shd w:val="clear" w:color="auto" w:fill="auto"/>
            <w:noWrap/>
            <w:vAlign w:val="center"/>
            <w:hideMark/>
          </w:tcPr>
          <w:p w14:paraId="329FF731" w14:textId="4A1144E6"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72.69 </w:t>
            </w:r>
          </w:p>
        </w:tc>
        <w:tc>
          <w:tcPr>
            <w:tcW w:w="2970" w:type="dxa"/>
            <w:tcBorders>
              <w:top w:val="nil"/>
              <w:left w:val="nil"/>
              <w:bottom w:val="single" w:sz="4" w:space="0" w:color="auto"/>
              <w:right w:val="single" w:sz="4" w:space="0" w:color="auto"/>
            </w:tcBorders>
            <w:shd w:val="clear" w:color="auto" w:fill="auto"/>
            <w:noWrap/>
            <w:vAlign w:val="center"/>
            <w:hideMark/>
          </w:tcPr>
          <w:p w14:paraId="3DDAE4D9" w14:textId="1EE2A45B" w:rsidR="00C74CC4" w:rsidRPr="00C74CC4" w:rsidRDefault="00C74CC4" w:rsidP="00C74CC4">
            <w:pPr>
              <w:widowControl/>
              <w:autoSpaceDE/>
              <w:autoSpaceDN/>
              <w:spacing w:before="80" w:after="80"/>
              <w:jc w:val="center"/>
              <w:rPr>
                <w:sz w:val="20"/>
                <w:szCs w:val="20"/>
              </w:rPr>
            </w:pPr>
            <w:r w:rsidRPr="00C74CC4">
              <w:rPr>
                <w:sz w:val="20"/>
                <w:szCs w:val="20"/>
              </w:rPr>
              <w:t>$(7,790.80)</w:t>
            </w:r>
          </w:p>
        </w:tc>
        <w:tc>
          <w:tcPr>
            <w:tcW w:w="3060" w:type="dxa"/>
            <w:tcBorders>
              <w:top w:val="nil"/>
              <w:left w:val="nil"/>
              <w:bottom w:val="single" w:sz="4" w:space="0" w:color="auto"/>
              <w:right w:val="single" w:sz="4" w:space="0" w:color="auto"/>
            </w:tcBorders>
            <w:shd w:val="clear" w:color="auto" w:fill="auto"/>
            <w:noWrap/>
            <w:vAlign w:val="center"/>
            <w:hideMark/>
          </w:tcPr>
          <w:p w14:paraId="118A2EB4" w14:textId="4E269CCA" w:rsidR="00C74CC4" w:rsidRPr="00C74CC4" w:rsidRDefault="00C74CC4" w:rsidP="00C74CC4">
            <w:pPr>
              <w:widowControl/>
              <w:autoSpaceDE/>
              <w:autoSpaceDN/>
              <w:spacing w:before="80" w:after="80"/>
              <w:jc w:val="center"/>
              <w:rPr>
                <w:sz w:val="20"/>
                <w:szCs w:val="20"/>
              </w:rPr>
            </w:pPr>
            <w:r w:rsidRPr="00C74CC4">
              <w:rPr>
                <w:sz w:val="20"/>
                <w:szCs w:val="20"/>
              </w:rPr>
              <w:t>$(7,718.11)</w:t>
            </w:r>
          </w:p>
        </w:tc>
        <w:tc>
          <w:tcPr>
            <w:tcW w:w="2250" w:type="dxa"/>
            <w:tcBorders>
              <w:top w:val="nil"/>
              <w:left w:val="nil"/>
              <w:bottom w:val="single" w:sz="4" w:space="0" w:color="auto"/>
              <w:right w:val="single" w:sz="4" w:space="0" w:color="auto"/>
            </w:tcBorders>
            <w:shd w:val="clear" w:color="auto" w:fill="auto"/>
            <w:vAlign w:val="center"/>
            <w:hideMark/>
          </w:tcPr>
          <w:p w14:paraId="7D2E6902" w14:textId="77777777" w:rsidR="00C74CC4" w:rsidRPr="00C74CC4" w:rsidRDefault="00C74CC4" w:rsidP="00C74CC4">
            <w:pPr>
              <w:widowControl/>
              <w:autoSpaceDE/>
              <w:autoSpaceDN/>
              <w:spacing w:before="80" w:after="80"/>
              <w:jc w:val="center"/>
              <w:rPr>
                <w:sz w:val="20"/>
                <w:szCs w:val="20"/>
              </w:rPr>
            </w:pPr>
            <w:r w:rsidRPr="00C74CC4">
              <w:rPr>
                <w:sz w:val="20"/>
                <w:szCs w:val="20"/>
              </w:rPr>
              <w:t>0.02%</w:t>
            </w:r>
          </w:p>
        </w:tc>
      </w:tr>
      <w:tr w:rsidR="00C74CC4" w:rsidRPr="00C74CC4" w14:paraId="4B124390" w14:textId="77777777" w:rsidTr="00E85510">
        <w:trPr>
          <w:trHeight w:val="2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A6DFE36"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99969</w:t>
            </w:r>
          </w:p>
        </w:tc>
        <w:tc>
          <w:tcPr>
            <w:tcW w:w="5086" w:type="dxa"/>
            <w:tcBorders>
              <w:top w:val="nil"/>
              <w:left w:val="nil"/>
              <w:bottom w:val="single" w:sz="4" w:space="0" w:color="auto"/>
              <w:right w:val="single" w:sz="4" w:space="0" w:color="auto"/>
            </w:tcBorders>
            <w:shd w:val="clear" w:color="auto" w:fill="auto"/>
            <w:noWrap/>
            <w:vAlign w:val="bottom"/>
            <w:hideMark/>
          </w:tcPr>
          <w:p w14:paraId="78BE4AA2" w14:textId="77777777" w:rsidR="00C74CC4" w:rsidRPr="00C74CC4" w:rsidRDefault="00C74CC4" w:rsidP="00C74CC4">
            <w:pPr>
              <w:widowControl/>
              <w:autoSpaceDE/>
              <w:autoSpaceDN/>
              <w:spacing w:before="80" w:after="80"/>
              <w:jc w:val="center"/>
              <w:rPr>
                <w:color w:val="000000"/>
                <w:sz w:val="20"/>
                <w:szCs w:val="20"/>
              </w:rPr>
            </w:pPr>
            <w:r w:rsidRPr="00C74CC4">
              <w:rPr>
                <w:color w:val="000000"/>
                <w:sz w:val="20"/>
                <w:szCs w:val="20"/>
              </w:rPr>
              <w:t>Medical Health Insuring Corporation of Ohio</w:t>
            </w:r>
          </w:p>
        </w:tc>
        <w:tc>
          <w:tcPr>
            <w:tcW w:w="2024" w:type="dxa"/>
            <w:tcBorders>
              <w:top w:val="nil"/>
              <w:left w:val="nil"/>
              <w:bottom w:val="single" w:sz="4" w:space="0" w:color="auto"/>
              <w:right w:val="single" w:sz="4" w:space="0" w:color="auto"/>
            </w:tcBorders>
            <w:shd w:val="clear" w:color="auto" w:fill="auto"/>
            <w:vAlign w:val="center"/>
            <w:hideMark/>
          </w:tcPr>
          <w:p w14:paraId="37423412" w14:textId="4732E25C" w:rsidR="00C74CC4" w:rsidRPr="00C74CC4" w:rsidRDefault="00C74CC4" w:rsidP="00C74CC4">
            <w:pPr>
              <w:widowControl/>
              <w:autoSpaceDE/>
              <w:autoSpaceDN/>
              <w:spacing w:before="80" w:after="80"/>
              <w:jc w:val="center"/>
              <w:rPr>
                <w:sz w:val="20"/>
                <w:szCs w:val="20"/>
              </w:rPr>
            </w:pPr>
            <w:r w:rsidRPr="00C74CC4">
              <w:rPr>
                <w:sz w:val="20"/>
                <w:szCs w:val="20"/>
              </w:rPr>
              <w:t xml:space="preserve"> $(5,301,263.50)</w:t>
            </w:r>
          </w:p>
        </w:tc>
        <w:tc>
          <w:tcPr>
            <w:tcW w:w="2340" w:type="dxa"/>
            <w:tcBorders>
              <w:top w:val="nil"/>
              <w:left w:val="nil"/>
              <w:bottom w:val="single" w:sz="4" w:space="0" w:color="auto"/>
              <w:right w:val="single" w:sz="4" w:space="0" w:color="auto"/>
            </w:tcBorders>
            <w:shd w:val="clear" w:color="auto" w:fill="auto"/>
            <w:vAlign w:val="center"/>
            <w:hideMark/>
          </w:tcPr>
          <w:p w14:paraId="01D45CE7" w14:textId="7BE65A7A" w:rsidR="00C74CC4" w:rsidRPr="00C74CC4" w:rsidRDefault="00C74CC4" w:rsidP="00C74CC4">
            <w:pPr>
              <w:widowControl/>
              <w:autoSpaceDE/>
              <w:autoSpaceDN/>
              <w:spacing w:before="80" w:after="80"/>
              <w:jc w:val="center"/>
              <w:rPr>
                <w:sz w:val="20"/>
                <w:szCs w:val="20"/>
              </w:rPr>
            </w:pPr>
            <w:r w:rsidRPr="00C74CC4">
              <w:rPr>
                <w:sz w:val="20"/>
                <w:szCs w:val="20"/>
              </w:rPr>
              <w:t xml:space="preserve"> $85,854,700.52 </w:t>
            </w:r>
          </w:p>
        </w:tc>
        <w:tc>
          <w:tcPr>
            <w:tcW w:w="2790" w:type="dxa"/>
            <w:tcBorders>
              <w:top w:val="nil"/>
              <w:left w:val="nil"/>
              <w:bottom w:val="single" w:sz="4" w:space="0" w:color="auto"/>
              <w:right w:val="single" w:sz="4" w:space="0" w:color="auto"/>
            </w:tcBorders>
            <w:shd w:val="clear" w:color="auto" w:fill="auto"/>
            <w:noWrap/>
            <w:vAlign w:val="center"/>
            <w:hideMark/>
          </w:tcPr>
          <w:p w14:paraId="4AFCAC89" w14:textId="75D9E1E1" w:rsidR="00C74CC4" w:rsidRPr="00C74CC4" w:rsidRDefault="00C74CC4" w:rsidP="00C74CC4">
            <w:pPr>
              <w:widowControl/>
              <w:autoSpaceDE/>
              <w:autoSpaceDN/>
              <w:spacing w:before="80" w:after="80"/>
              <w:jc w:val="center"/>
              <w:rPr>
                <w:sz w:val="20"/>
                <w:szCs w:val="20"/>
              </w:rPr>
            </w:pPr>
            <w:r w:rsidRPr="00C74CC4">
              <w:rPr>
                <w:sz w:val="20"/>
                <w:szCs w:val="20"/>
              </w:rPr>
              <w:t xml:space="preserve"> </w:t>
            </w:r>
            <w:r>
              <w:rPr>
                <w:sz w:val="20"/>
                <w:szCs w:val="20"/>
              </w:rPr>
              <w:t>$</w:t>
            </w:r>
            <w:r w:rsidRPr="00C74CC4">
              <w:rPr>
                <w:sz w:val="20"/>
                <w:szCs w:val="20"/>
              </w:rPr>
              <w:t xml:space="preserve">1,009.05 </w:t>
            </w:r>
          </w:p>
        </w:tc>
        <w:tc>
          <w:tcPr>
            <w:tcW w:w="2970" w:type="dxa"/>
            <w:tcBorders>
              <w:top w:val="nil"/>
              <w:left w:val="nil"/>
              <w:bottom w:val="single" w:sz="4" w:space="0" w:color="auto"/>
              <w:right w:val="single" w:sz="4" w:space="0" w:color="auto"/>
            </w:tcBorders>
            <w:shd w:val="clear" w:color="auto" w:fill="auto"/>
            <w:noWrap/>
            <w:vAlign w:val="center"/>
            <w:hideMark/>
          </w:tcPr>
          <w:p w14:paraId="5A73DA76" w14:textId="24E3F834" w:rsidR="00C74CC4" w:rsidRPr="00C74CC4" w:rsidRDefault="00C74CC4" w:rsidP="00C74CC4">
            <w:pPr>
              <w:widowControl/>
              <w:autoSpaceDE/>
              <w:autoSpaceDN/>
              <w:spacing w:before="80" w:after="80"/>
              <w:jc w:val="center"/>
              <w:rPr>
                <w:sz w:val="20"/>
                <w:szCs w:val="20"/>
              </w:rPr>
            </w:pPr>
            <w:r w:rsidRPr="00C74CC4">
              <w:rPr>
                <w:sz w:val="20"/>
                <w:szCs w:val="20"/>
              </w:rPr>
              <w:t>$(27,346.44)</w:t>
            </w:r>
          </w:p>
        </w:tc>
        <w:tc>
          <w:tcPr>
            <w:tcW w:w="3060" w:type="dxa"/>
            <w:tcBorders>
              <w:top w:val="nil"/>
              <w:left w:val="nil"/>
              <w:bottom w:val="single" w:sz="4" w:space="0" w:color="auto"/>
              <w:right w:val="single" w:sz="4" w:space="0" w:color="auto"/>
            </w:tcBorders>
            <w:shd w:val="clear" w:color="auto" w:fill="auto"/>
            <w:noWrap/>
            <w:vAlign w:val="center"/>
            <w:hideMark/>
          </w:tcPr>
          <w:p w14:paraId="2990D7C8" w14:textId="4DC2F2DE" w:rsidR="00C74CC4" w:rsidRPr="00C74CC4" w:rsidRDefault="00C74CC4" w:rsidP="00C74CC4">
            <w:pPr>
              <w:widowControl/>
              <w:autoSpaceDE/>
              <w:autoSpaceDN/>
              <w:spacing w:before="80" w:after="80"/>
              <w:jc w:val="center"/>
              <w:rPr>
                <w:sz w:val="20"/>
                <w:szCs w:val="20"/>
              </w:rPr>
            </w:pPr>
            <w:r w:rsidRPr="00C74CC4">
              <w:rPr>
                <w:sz w:val="20"/>
                <w:szCs w:val="20"/>
              </w:rPr>
              <w:t>$(26,337.39)</w:t>
            </w:r>
          </w:p>
        </w:tc>
        <w:tc>
          <w:tcPr>
            <w:tcW w:w="2250" w:type="dxa"/>
            <w:tcBorders>
              <w:top w:val="nil"/>
              <w:left w:val="nil"/>
              <w:bottom w:val="single" w:sz="4" w:space="0" w:color="auto"/>
              <w:right w:val="single" w:sz="4" w:space="0" w:color="auto"/>
            </w:tcBorders>
            <w:shd w:val="clear" w:color="auto" w:fill="auto"/>
            <w:vAlign w:val="center"/>
            <w:hideMark/>
          </w:tcPr>
          <w:p w14:paraId="34B2D140" w14:textId="77777777" w:rsidR="00C74CC4" w:rsidRPr="00C74CC4" w:rsidRDefault="00C74CC4" w:rsidP="00C74CC4">
            <w:pPr>
              <w:widowControl/>
              <w:autoSpaceDE/>
              <w:autoSpaceDN/>
              <w:spacing w:before="80" w:after="80"/>
              <w:jc w:val="center"/>
              <w:rPr>
                <w:sz w:val="20"/>
                <w:szCs w:val="20"/>
              </w:rPr>
            </w:pPr>
            <w:r w:rsidRPr="00C74CC4">
              <w:rPr>
                <w:sz w:val="20"/>
                <w:szCs w:val="20"/>
              </w:rPr>
              <w:t>0.03%</w:t>
            </w:r>
          </w:p>
        </w:tc>
      </w:tr>
    </w:tbl>
    <w:p w14:paraId="6ECC8456" w14:textId="6EA766C8" w:rsidR="00C74CC4" w:rsidRDefault="00C74CC4" w:rsidP="00C214DC">
      <w:pPr>
        <w:pStyle w:val="Default"/>
        <w:spacing w:after="120"/>
        <w:jc w:val="center"/>
        <w:rPr>
          <w:rFonts w:ascii="Times New Roman" w:hAnsi="Times New Roman" w:cs="Times New Roman"/>
          <w:b/>
          <w:bCs/>
          <w:i/>
          <w:iCs/>
          <w:sz w:val="20"/>
          <w:szCs w:val="20"/>
        </w:rPr>
      </w:pPr>
    </w:p>
    <w:p w14:paraId="271EE9A3" w14:textId="77777777" w:rsidR="00C74CC4" w:rsidRDefault="00C74CC4" w:rsidP="00C214DC">
      <w:pPr>
        <w:pStyle w:val="Default"/>
        <w:spacing w:after="120"/>
        <w:jc w:val="center"/>
        <w:rPr>
          <w:rFonts w:ascii="Times New Roman" w:hAnsi="Times New Roman" w:cs="Times New Roman"/>
          <w:b/>
          <w:bCs/>
          <w:i/>
          <w:iCs/>
          <w:sz w:val="20"/>
          <w:szCs w:val="20"/>
        </w:rPr>
      </w:pPr>
    </w:p>
    <w:p w14:paraId="22B6F76F" w14:textId="38EB81F4" w:rsidR="009D1C84" w:rsidRPr="00C214DC" w:rsidRDefault="009D1C84" w:rsidP="00C214DC">
      <w:pPr>
        <w:pStyle w:val="Default"/>
        <w:spacing w:after="120"/>
        <w:jc w:val="center"/>
        <w:rPr>
          <w:rFonts w:ascii="Times New Roman" w:hAnsi="Times New Roman" w:cs="Times New Roman"/>
          <w:b/>
          <w:bCs/>
          <w:i/>
          <w:iCs/>
          <w:sz w:val="20"/>
          <w:szCs w:val="20"/>
        </w:rPr>
      </w:pPr>
      <w:r w:rsidRPr="00C214DC">
        <w:rPr>
          <w:rFonts w:ascii="Times New Roman" w:hAnsi="Times New Roman" w:cs="Times New Roman"/>
          <w:b/>
          <w:bCs/>
          <w:i/>
          <w:iCs/>
          <w:sz w:val="20"/>
          <w:szCs w:val="20"/>
        </w:rPr>
        <w:t xml:space="preserve">Table </w:t>
      </w:r>
      <w:r w:rsidR="009766FC" w:rsidRPr="00C214DC">
        <w:rPr>
          <w:rFonts w:ascii="Times New Roman" w:hAnsi="Times New Roman" w:cs="Times New Roman"/>
          <w:b/>
          <w:bCs/>
          <w:i/>
          <w:iCs/>
          <w:sz w:val="20"/>
          <w:szCs w:val="20"/>
        </w:rPr>
        <w:t>6</w:t>
      </w:r>
      <w:r w:rsidRPr="00C214DC">
        <w:rPr>
          <w:rFonts w:ascii="Times New Roman" w:hAnsi="Times New Roman" w:cs="Times New Roman"/>
          <w:b/>
          <w:bCs/>
          <w:i/>
          <w:iCs/>
          <w:sz w:val="20"/>
          <w:szCs w:val="20"/>
        </w:rPr>
        <w:t>: BY 2015 APTC</w:t>
      </w:r>
      <w:r w:rsidR="00CC12E9" w:rsidRPr="00C214DC">
        <w:rPr>
          <w:rFonts w:ascii="Times New Roman" w:hAnsi="Times New Roman" w:cs="Times New Roman"/>
          <w:b/>
          <w:bCs/>
          <w:i/>
          <w:iCs/>
          <w:sz w:val="20"/>
          <w:szCs w:val="20"/>
        </w:rPr>
        <w:t xml:space="preserve"> &amp; FFE UF</w:t>
      </w:r>
      <w:r w:rsidRPr="00C214DC">
        <w:rPr>
          <w:rFonts w:ascii="Times New Roman" w:hAnsi="Times New Roman" w:cs="Times New Roman"/>
          <w:b/>
          <w:bCs/>
          <w:i/>
          <w:iCs/>
          <w:sz w:val="20"/>
          <w:szCs w:val="20"/>
        </w:rPr>
        <w:t xml:space="preserve"> Audit Financial Impact by Issuer</w:t>
      </w:r>
    </w:p>
    <w:tbl>
      <w:tblPr>
        <w:tblpPr w:leftFromText="180" w:rightFromText="180" w:vertAnchor="text" w:tblpX="-275" w:tblpY="1"/>
        <w:tblOverlap w:val="neve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6: BY 2015 APTC &amp; FFE UF Audit Financial Impact by Issuer"/>
        <w:tblDescription w:val="Table containing audit financial impact by issuer for 2015 audits."/>
      </w:tblPr>
      <w:tblGrid>
        <w:gridCol w:w="989"/>
        <w:gridCol w:w="4821"/>
        <w:gridCol w:w="2301"/>
        <w:gridCol w:w="2379"/>
        <w:gridCol w:w="2704"/>
        <w:gridCol w:w="3016"/>
        <w:gridCol w:w="3016"/>
        <w:gridCol w:w="2165"/>
      </w:tblGrid>
      <w:tr w:rsidR="00E85510" w:rsidRPr="00E85510" w14:paraId="14E2A132" w14:textId="77777777" w:rsidTr="00A74D4B">
        <w:trPr>
          <w:trHeight w:val="312"/>
          <w:tblHeader/>
        </w:trPr>
        <w:tc>
          <w:tcPr>
            <w:tcW w:w="5000" w:type="pct"/>
            <w:gridSpan w:val="8"/>
            <w:shd w:val="clear" w:color="auto" w:fill="D9D9D9" w:themeFill="background1" w:themeFillShade="D9"/>
            <w:noWrap/>
            <w:tcMar>
              <w:top w:w="0" w:type="dxa"/>
              <w:left w:w="108" w:type="dxa"/>
              <w:bottom w:w="0" w:type="dxa"/>
              <w:right w:w="108" w:type="dxa"/>
            </w:tcMar>
            <w:vAlign w:val="bottom"/>
          </w:tcPr>
          <w:p w14:paraId="53D45C38" w14:textId="7A636431" w:rsidR="005B1A11" w:rsidRPr="00E85510" w:rsidRDefault="009D1C84" w:rsidP="00A60B29">
            <w:pPr>
              <w:widowControl/>
              <w:autoSpaceDE/>
              <w:autoSpaceDN/>
              <w:spacing w:before="80" w:after="80"/>
              <w:jc w:val="center"/>
              <w:rPr>
                <w:b/>
                <w:bCs/>
                <w:color w:val="000000"/>
                <w:sz w:val="20"/>
                <w:szCs w:val="20"/>
              </w:rPr>
            </w:pPr>
            <w:r w:rsidRPr="00E85510">
              <w:rPr>
                <w:b/>
                <w:bCs/>
                <w:color w:val="000000"/>
                <w:sz w:val="20"/>
                <w:szCs w:val="20"/>
              </w:rPr>
              <w:t xml:space="preserve">FFE Audit Results </w:t>
            </w:r>
            <w:r w:rsidR="005B1A11" w:rsidRPr="00E85510">
              <w:rPr>
                <w:b/>
                <w:bCs/>
                <w:color w:val="000000"/>
                <w:sz w:val="20"/>
                <w:szCs w:val="20"/>
              </w:rPr>
              <w:t>–</w:t>
            </w:r>
            <w:r w:rsidRPr="00E85510">
              <w:rPr>
                <w:b/>
                <w:bCs/>
                <w:color w:val="000000"/>
                <w:sz w:val="20"/>
                <w:szCs w:val="20"/>
              </w:rPr>
              <w:t xml:space="preserve"> 2015</w:t>
            </w:r>
          </w:p>
        </w:tc>
      </w:tr>
      <w:tr w:rsidR="00A60B29" w:rsidRPr="00E85510" w14:paraId="11147CA7" w14:textId="77777777" w:rsidTr="00A60B29">
        <w:trPr>
          <w:trHeight w:val="312"/>
          <w:tblHeader/>
        </w:trPr>
        <w:tc>
          <w:tcPr>
            <w:tcW w:w="231" w:type="pct"/>
            <w:shd w:val="clear" w:color="auto" w:fill="D9D9D9" w:themeFill="background1" w:themeFillShade="D9"/>
            <w:noWrap/>
            <w:tcMar>
              <w:top w:w="0" w:type="dxa"/>
              <w:left w:w="108" w:type="dxa"/>
              <w:bottom w:w="0" w:type="dxa"/>
              <w:right w:w="108" w:type="dxa"/>
            </w:tcMar>
            <w:vAlign w:val="bottom"/>
            <w:hideMark/>
          </w:tcPr>
          <w:p w14:paraId="554EAE44" w14:textId="77777777" w:rsidR="009D1C84" w:rsidRPr="00E85510" w:rsidRDefault="009D1C84" w:rsidP="00A60B29">
            <w:pPr>
              <w:widowControl/>
              <w:autoSpaceDE/>
              <w:autoSpaceDN/>
              <w:spacing w:before="80" w:after="80"/>
              <w:jc w:val="center"/>
              <w:rPr>
                <w:b/>
                <w:bCs/>
                <w:color w:val="000000"/>
                <w:sz w:val="20"/>
                <w:szCs w:val="20"/>
              </w:rPr>
            </w:pPr>
            <w:r w:rsidRPr="00E85510">
              <w:rPr>
                <w:b/>
                <w:bCs/>
                <w:color w:val="000000"/>
                <w:sz w:val="20"/>
                <w:szCs w:val="20"/>
              </w:rPr>
              <w:t>HIOS ID</w:t>
            </w:r>
          </w:p>
        </w:tc>
        <w:tc>
          <w:tcPr>
            <w:tcW w:w="1127" w:type="pct"/>
            <w:shd w:val="clear" w:color="auto" w:fill="D9D9D9" w:themeFill="background1" w:themeFillShade="D9"/>
            <w:noWrap/>
            <w:tcMar>
              <w:top w:w="0" w:type="dxa"/>
              <w:left w:w="108" w:type="dxa"/>
              <w:bottom w:w="0" w:type="dxa"/>
              <w:right w:w="108" w:type="dxa"/>
            </w:tcMar>
            <w:vAlign w:val="bottom"/>
            <w:hideMark/>
          </w:tcPr>
          <w:p w14:paraId="46803BE6" w14:textId="77777777" w:rsidR="009D1C84" w:rsidRPr="00E85510" w:rsidRDefault="009D1C84" w:rsidP="00A60B29">
            <w:pPr>
              <w:widowControl/>
              <w:autoSpaceDE/>
              <w:autoSpaceDN/>
              <w:spacing w:before="80" w:after="80"/>
              <w:jc w:val="center"/>
              <w:rPr>
                <w:b/>
                <w:bCs/>
                <w:color w:val="000000"/>
                <w:sz w:val="20"/>
                <w:szCs w:val="20"/>
              </w:rPr>
            </w:pPr>
            <w:r w:rsidRPr="00E85510">
              <w:rPr>
                <w:b/>
                <w:bCs/>
                <w:color w:val="000000"/>
                <w:sz w:val="20"/>
                <w:szCs w:val="20"/>
              </w:rPr>
              <w:t>Issuer Name</w:t>
            </w:r>
          </w:p>
        </w:tc>
        <w:tc>
          <w:tcPr>
            <w:tcW w:w="538" w:type="pct"/>
            <w:shd w:val="clear" w:color="auto" w:fill="D9D9D9" w:themeFill="background1" w:themeFillShade="D9"/>
            <w:vAlign w:val="bottom"/>
          </w:tcPr>
          <w:p w14:paraId="4086AE30" w14:textId="1584B345" w:rsidR="009D1C84" w:rsidRPr="00E85510" w:rsidRDefault="009D1C84" w:rsidP="00A60B29">
            <w:pPr>
              <w:widowControl/>
              <w:autoSpaceDE/>
              <w:autoSpaceDN/>
              <w:spacing w:before="80" w:after="80"/>
              <w:jc w:val="center"/>
              <w:rPr>
                <w:b/>
                <w:bCs/>
                <w:color w:val="000000"/>
                <w:sz w:val="20"/>
                <w:szCs w:val="20"/>
              </w:rPr>
            </w:pPr>
            <w:r w:rsidRPr="00E85510">
              <w:rPr>
                <w:b/>
                <w:bCs/>
                <w:color w:val="000000"/>
                <w:sz w:val="20"/>
                <w:szCs w:val="20"/>
              </w:rPr>
              <w:t>BY2015 User Fees Paid</w:t>
            </w:r>
            <w:r w:rsidR="00A94E58">
              <w:rPr>
                <w:rStyle w:val="FootnoteReference"/>
                <w:b/>
                <w:bCs/>
                <w:color w:val="000000"/>
                <w:sz w:val="20"/>
                <w:szCs w:val="20"/>
              </w:rPr>
              <w:footnoteReference w:id="8"/>
            </w:r>
          </w:p>
        </w:tc>
        <w:tc>
          <w:tcPr>
            <w:tcW w:w="556" w:type="pct"/>
            <w:shd w:val="clear" w:color="auto" w:fill="D9D9D9" w:themeFill="background1" w:themeFillShade="D9"/>
            <w:vAlign w:val="bottom"/>
          </w:tcPr>
          <w:p w14:paraId="09D533CB" w14:textId="5265BC5E" w:rsidR="009D1C84" w:rsidRPr="00E85510" w:rsidRDefault="009D1C84" w:rsidP="00A60B29">
            <w:pPr>
              <w:widowControl/>
              <w:autoSpaceDE/>
              <w:autoSpaceDN/>
              <w:spacing w:before="80" w:after="80"/>
              <w:jc w:val="center"/>
              <w:rPr>
                <w:b/>
                <w:bCs/>
                <w:color w:val="000000"/>
                <w:sz w:val="20"/>
                <w:szCs w:val="20"/>
              </w:rPr>
            </w:pPr>
            <w:r w:rsidRPr="00E85510">
              <w:rPr>
                <w:b/>
                <w:bCs/>
                <w:color w:val="000000"/>
                <w:sz w:val="20"/>
                <w:szCs w:val="20"/>
              </w:rPr>
              <w:t>BY 2015 APTC Payment Amount</w:t>
            </w:r>
            <w:r w:rsidR="00A94E58">
              <w:rPr>
                <w:rStyle w:val="FootnoteReference"/>
                <w:b/>
                <w:bCs/>
                <w:color w:val="000000"/>
                <w:sz w:val="20"/>
                <w:szCs w:val="20"/>
              </w:rPr>
              <w:footnoteReference w:id="9"/>
            </w:r>
          </w:p>
        </w:tc>
        <w:tc>
          <w:tcPr>
            <w:tcW w:w="632" w:type="pct"/>
            <w:shd w:val="clear" w:color="auto" w:fill="D9D9D9" w:themeFill="background1" w:themeFillShade="D9"/>
            <w:noWrap/>
            <w:tcMar>
              <w:top w:w="0" w:type="dxa"/>
              <w:left w:w="108" w:type="dxa"/>
              <w:bottom w:w="0" w:type="dxa"/>
              <w:right w:w="108" w:type="dxa"/>
            </w:tcMar>
            <w:vAlign w:val="bottom"/>
            <w:hideMark/>
          </w:tcPr>
          <w:p w14:paraId="5330A9BE" w14:textId="77777777" w:rsidR="009D1C84" w:rsidRPr="00E85510" w:rsidRDefault="009D1C84" w:rsidP="00A60B29">
            <w:pPr>
              <w:widowControl/>
              <w:autoSpaceDE/>
              <w:autoSpaceDN/>
              <w:spacing w:before="80" w:after="80"/>
              <w:jc w:val="center"/>
              <w:rPr>
                <w:b/>
                <w:bCs/>
                <w:color w:val="000000"/>
                <w:sz w:val="20"/>
                <w:szCs w:val="20"/>
              </w:rPr>
            </w:pPr>
            <w:r w:rsidRPr="00E85510">
              <w:rPr>
                <w:b/>
                <w:bCs/>
                <w:color w:val="000000"/>
                <w:sz w:val="20"/>
                <w:szCs w:val="20"/>
              </w:rPr>
              <w:t>User Fee Adjustment</w:t>
            </w:r>
          </w:p>
        </w:tc>
        <w:tc>
          <w:tcPr>
            <w:tcW w:w="705" w:type="pct"/>
            <w:shd w:val="clear" w:color="auto" w:fill="D9D9D9" w:themeFill="background1" w:themeFillShade="D9"/>
            <w:noWrap/>
            <w:tcMar>
              <w:top w:w="0" w:type="dxa"/>
              <w:left w:w="108" w:type="dxa"/>
              <w:bottom w:w="0" w:type="dxa"/>
              <w:right w:w="108" w:type="dxa"/>
            </w:tcMar>
            <w:vAlign w:val="bottom"/>
            <w:hideMark/>
          </w:tcPr>
          <w:p w14:paraId="0CECC44E" w14:textId="77777777" w:rsidR="009D1C84" w:rsidRPr="00E85510" w:rsidRDefault="009D1C84" w:rsidP="00A60B29">
            <w:pPr>
              <w:widowControl/>
              <w:autoSpaceDE/>
              <w:autoSpaceDN/>
              <w:spacing w:before="80" w:after="80"/>
              <w:jc w:val="center"/>
              <w:rPr>
                <w:b/>
                <w:bCs/>
                <w:color w:val="000000"/>
                <w:sz w:val="20"/>
                <w:szCs w:val="20"/>
              </w:rPr>
            </w:pPr>
            <w:r w:rsidRPr="00E85510">
              <w:rPr>
                <w:b/>
                <w:bCs/>
                <w:color w:val="000000"/>
                <w:sz w:val="20"/>
                <w:szCs w:val="20"/>
              </w:rPr>
              <w:t>APTC Adjustment</w:t>
            </w:r>
          </w:p>
        </w:tc>
        <w:tc>
          <w:tcPr>
            <w:tcW w:w="705" w:type="pct"/>
            <w:shd w:val="clear" w:color="auto" w:fill="D9D9D9" w:themeFill="background1" w:themeFillShade="D9"/>
            <w:noWrap/>
            <w:tcMar>
              <w:top w:w="0" w:type="dxa"/>
              <w:left w:w="108" w:type="dxa"/>
              <w:bottom w:w="0" w:type="dxa"/>
              <w:right w:w="108" w:type="dxa"/>
            </w:tcMar>
            <w:vAlign w:val="bottom"/>
            <w:hideMark/>
          </w:tcPr>
          <w:p w14:paraId="7233957C" w14:textId="77777777" w:rsidR="009D1C84" w:rsidRPr="00E85510" w:rsidRDefault="009D1C84" w:rsidP="00A60B29">
            <w:pPr>
              <w:widowControl/>
              <w:autoSpaceDE/>
              <w:autoSpaceDN/>
              <w:spacing w:before="80" w:after="80"/>
              <w:jc w:val="center"/>
              <w:rPr>
                <w:b/>
                <w:bCs/>
                <w:color w:val="000000"/>
                <w:sz w:val="20"/>
                <w:szCs w:val="20"/>
              </w:rPr>
            </w:pPr>
            <w:r w:rsidRPr="00E85510">
              <w:rPr>
                <w:b/>
                <w:bCs/>
                <w:color w:val="000000"/>
                <w:sz w:val="20"/>
                <w:szCs w:val="20"/>
              </w:rPr>
              <w:t>Net Issuer Adjustment</w:t>
            </w:r>
          </w:p>
        </w:tc>
        <w:tc>
          <w:tcPr>
            <w:tcW w:w="506" w:type="pct"/>
            <w:shd w:val="clear" w:color="auto" w:fill="D9D9D9" w:themeFill="background1" w:themeFillShade="D9"/>
            <w:vAlign w:val="bottom"/>
          </w:tcPr>
          <w:p w14:paraId="3FFABC3E" w14:textId="77777777" w:rsidR="009D1C84" w:rsidRPr="00E85510" w:rsidRDefault="009D1C84" w:rsidP="00A60B29">
            <w:pPr>
              <w:widowControl/>
              <w:autoSpaceDE/>
              <w:autoSpaceDN/>
              <w:spacing w:before="80" w:after="80"/>
              <w:jc w:val="center"/>
              <w:rPr>
                <w:b/>
                <w:bCs/>
                <w:color w:val="000000"/>
                <w:sz w:val="20"/>
                <w:szCs w:val="20"/>
              </w:rPr>
            </w:pPr>
            <w:r w:rsidRPr="00E85510">
              <w:rPr>
                <w:b/>
                <w:bCs/>
                <w:color w:val="000000"/>
                <w:sz w:val="20"/>
                <w:szCs w:val="20"/>
              </w:rPr>
              <w:t>Net Impact as a % of Total Payment</w:t>
            </w:r>
          </w:p>
        </w:tc>
      </w:tr>
      <w:tr w:rsidR="00A60B29" w:rsidRPr="00E85510" w14:paraId="75F70875"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9FEDC3F" w14:textId="2A17A19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11512</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15444F7" w14:textId="51BAA81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Blue Cross and Blue Shield of NC</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8E676AC" w14:textId="0632880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$(50,350,308.44)</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C636E23" w14:textId="5B98F0C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$1,008,831,166.04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D8523C3" w14:textId="155A98CE"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$(15,383.00)</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7B9AACF" w14:textId="4FA4D061"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$(27,207.75)</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8DA9F2A" w14:textId="00DB064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$(42,590.75)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618F18A" w14:textId="6D8BF6D4"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0.00%</w:t>
            </w:r>
          </w:p>
        </w:tc>
      </w:tr>
      <w:tr w:rsidR="00A74D4B" w:rsidRPr="00E85510" w14:paraId="0CC510F9"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10C5BBA" w14:textId="59A4F24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29211</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227C5B6" w14:textId="4CD41FF9"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Time Insurance Company</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AD8BA78" w14:textId="1E514F8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7768866" w14:textId="30639AF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$11,579,547.93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95BA62B" w14:textId="783D022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$0.00</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C0295CA" w14:textId="57882E6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$(0.61)</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A393BE0" w14:textId="1E6984C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$(0.61)</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0BAE3E2" w14:textId="5117B23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0.00%</w:t>
            </w:r>
          </w:p>
        </w:tc>
      </w:tr>
      <w:tr w:rsidR="00A60B29" w:rsidRPr="00E85510" w14:paraId="5751EA8B"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F28D8F3" w14:textId="37FCECD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29241</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D17E0D4" w14:textId="71DE6C71"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Priority Health Insurance Company </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8191D46" w14:textId="3A3EA87E"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$(584,653.79)</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684F4B9" w14:textId="10D2CF9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$8,845,713.89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5AD456E" w14:textId="02731B0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$22,194.25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34D8047" w14:textId="14E03AA7"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$(189,356.53)</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F3EEC2D" w14:textId="7936D61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$(167,162.28)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BF73FA7" w14:textId="47C0DEE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2.02%</w:t>
            </w:r>
          </w:p>
        </w:tc>
      </w:tr>
      <w:tr w:rsidR="00A60B29" w:rsidRPr="00E85510" w14:paraId="47B29F26"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C9FC084" w14:textId="2982B5E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29698</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7A988FC" w14:textId="0F0A0AE7" w:rsidR="00A74D4B" w:rsidRPr="00E85510" w:rsidRDefault="00A74D4B" w:rsidP="00A60B29">
            <w:pPr>
              <w:widowControl/>
              <w:autoSpaceDE/>
              <w:autoSpaceDN/>
              <w:spacing w:before="80" w:after="80"/>
              <w:jc w:val="center"/>
              <w:rPr>
                <w:b/>
                <w:bCs/>
                <w:color w:val="000000"/>
                <w:sz w:val="20"/>
                <w:szCs w:val="20"/>
              </w:rPr>
            </w:pPr>
            <w:r w:rsidRPr="00E85510">
              <w:rPr>
                <w:sz w:val="20"/>
                <w:szCs w:val="20"/>
              </w:rPr>
              <w:t>Priority Health</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5DF8D6EE" w14:textId="3F4A7B21"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$(5,297,812.20)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E5A48D2" w14:textId="27626C71"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$92,003,762.35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8A86A64" w14:textId="05E7018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$216,850.78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00670D1" w14:textId="0A32165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$(2,562,601.50)</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222F0BF" w14:textId="3E8F1AC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$(2,345,750.72)</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17A9BAA" w14:textId="13045AE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2.71%</w:t>
            </w:r>
          </w:p>
        </w:tc>
      </w:tr>
      <w:tr w:rsidR="00A74D4B" w:rsidRPr="00E85510" w14:paraId="60835953"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A905F34" w14:textId="2DBC660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30252</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FA12507" w14:textId="2159AB23"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Health Options Inc.</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4168742" w14:textId="2E7D18E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$(14,369,532.28)</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F4FE9C9" w14:textId="1031708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$270,312,617.86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7C892B2" w14:textId="53B5876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$17,690.36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4B085DC" w14:textId="7618A7B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$(321,557.24)</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30C48E7" w14:textId="2AE7699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$(303,866.88)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95582AF" w14:textId="0ACA38E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0.12%</w:t>
            </w:r>
          </w:p>
        </w:tc>
      </w:tr>
      <w:tr w:rsidR="00A60B29" w:rsidRPr="00E85510" w14:paraId="3780BC7E"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A06B8C5" w14:textId="61D554FE" w:rsidR="00A74D4B" w:rsidRPr="00E85510" w:rsidRDefault="00A74D4B" w:rsidP="00A60B29">
            <w:pPr>
              <w:widowControl/>
              <w:autoSpaceDE/>
              <w:autoSpaceDN/>
              <w:spacing w:before="80" w:after="80"/>
              <w:jc w:val="center"/>
              <w:rPr>
                <w:b/>
                <w:bCs/>
                <w:color w:val="000000"/>
                <w:sz w:val="20"/>
                <w:szCs w:val="20"/>
              </w:rPr>
            </w:pPr>
            <w:r w:rsidRPr="00E85510">
              <w:rPr>
                <w:sz w:val="20"/>
                <w:szCs w:val="20"/>
              </w:rPr>
              <w:t>32673</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EEB1B75" w14:textId="086FED7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Humana, Inc.</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C8932B0" w14:textId="7F0BE96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$(9,603,269.67)</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66A8C50" w14:textId="0705DEC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$183,862,147.70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095B500" w14:textId="073F266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$204,391.43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A4D95F7" w14:textId="1CB1B954"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$(1,504,413.15)</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D7F2430" w14:textId="691F98E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$(1,300,021.72)</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19BF7DD" w14:textId="7C3A3B3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0.75%</w:t>
            </w:r>
          </w:p>
        </w:tc>
      </w:tr>
      <w:tr w:rsidR="00A74D4B" w:rsidRPr="00E85510" w14:paraId="3B9076A9"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0CBF421" w14:textId="499890A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33602</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B618556" w14:textId="1FBB30DF"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Blue Cross Blue Shield of Texas</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744E492" w14:textId="0144C03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$(75,948,389.09)</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90194F2" w14:textId="458FEA8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$1,415,770,311.01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CBBF4EE" w14:textId="3D244AD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$42,928.29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1B059AD" w14:textId="3458796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$(948,412.84)</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56D2E91" w14:textId="4135D64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$(905,484.55)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8A06004" w14:textId="49696F27"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0.07%</w:t>
            </w:r>
          </w:p>
        </w:tc>
      </w:tr>
      <w:tr w:rsidR="00A74D4B" w:rsidRPr="00E85510" w14:paraId="6A2279F3"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024F8F4" w14:textId="09076F1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33709</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56F6E07" w14:textId="37299964"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Highmark Health Services</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EDCBDA9" w14:textId="2AA4FD6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$(17,121,567.70)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564E24D" w14:textId="169AEA0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$255,589,757.12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A4A58A6" w14:textId="5012026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$(65,390.28)</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137A662" w14:textId="5DF3627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$(314,409.77)</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EF6BB6B" w14:textId="5D16484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$(379,800.05)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0CC17" w14:textId="3ADF90B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0.16%</w:t>
            </w:r>
          </w:p>
        </w:tc>
      </w:tr>
      <w:tr w:rsidR="00A60B29" w:rsidRPr="00E85510" w14:paraId="3F78058B"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7AD592F" w14:textId="2374660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33871</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0434E38" w14:textId="0C1EBD84"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Keystone Health Plan East Inc. </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111C94A3" w14:textId="7EFAFF2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$(12,304,502.78)</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07EDFF9" w14:textId="7E1C5841"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$203,051,702.97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E63141E" w14:textId="2072C00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$775.43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A07B9BC" w14:textId="6D3CD31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$(651,774.94)</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56D3E6F" w14:textId="517ABBF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$(650,999.51)</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B00F9B3" w14:textId="6C8A164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0.34%</w:t>
            </w:r>
          </w:p>
        </w:tc>
      </w:tr>
      <w:tr w:rsidR="00A74D4B" w:rsidRPr="00E85510" w14:paraId="54C1D2BA"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A798434" w14:textId="7A29139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34762</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2D1AF83" w14:textId="0387A1C6"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Blue Cross and Blue Shield of Kansas City</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146E85D" w14:textId="01F47C1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$(2,876,800.90)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84D2554" w14:textId="1B49BC14"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$50,265,718.72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29DF6C9" w14:textId="76C0FB7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$(166.37)</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1114CD2" w14:textId="647B2D6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$135,127.41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FBCD8EC" w14:textId="64891B3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$134,961.04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ADABE43" w14:textId="7AE6B8B1"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0.28%</w:t>
            </w:r>
          </w:p>
        </w:tc>
      </w:tr>
      <w:tr w:rsidR="00A74D4B" w:rsidRPr="00E85510" w14:paraId="4C95FC55"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ABE00DD" w14:textId="035D434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36096</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633E936" w14:textId="7703F13D"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Blue Cross Blue Shield of Illinois</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2086AF09" w14:textId="12280E51"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$(29,309,014.72)</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9F5ADC1" w14:textId="25B9EAE1"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$414,989,749.02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117BBE1" w14:textId="68748F14"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$6,688.92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68F5664" w14:textId="5AA1EE3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$(163,367.01)</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3F2283F" w14:textId="113BDEA4"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$(156,678.09)</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BFEE4A3" w14:textId="40D8F15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0.04%</w:t>
            </w:r>
          </w:p>
        </w:tc>
      </w:tr>
      <w:tr w:rsidR="00A74D4B" w:rsidRPr="00E85510" w14:paraId="45D4C97D"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0FE2EC8" w14:textId="19C1AB0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37651</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25589B2" w14:textId="71F24198"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HAP</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46903FBD" w14:textId="330A17B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$(858,304.82)</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6EA19D7" w14:textId="253D800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$11,381,149.89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DEE2152" w14:textId="4364981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$3,465.58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3814D49" w14:textId="052C135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$(46,374.59)</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27EC529" w14:textId="06ED8CD4"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$(42,909.01)</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45E6EFD" w14:textId="62404D4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0.41%</w:t>
            </w:r>
          </w:p>
        </w:tc>
      </w:tr>
      <w:tr w:rsidR="00A74D4B" w:rsidRPr="00E85510" w14:paraId="423C5732"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F428845" w14:textId="5E191457" w:rsidR="00A74D4B" w:rsidRPr="00E85510" w:rsidRDefault="00A74D4B" w:rsidP="00A60B29">
            <w:pPr>
              <w:widowControl/>
              <w:autoSpaceDE/>
              <w:autoSpaceDN/>
              <w:spacing w:before="80" w:after="80"/>
              <w:jc w:val="center"/>
              <w:rPr>
                <w:b/>
                <w:bCs/>
                <w:color w:val="000000"/>
                <w:sz w:val="20"/>
                <w:szCs w:val="20"/>
              </w:rPr>
            </w:pPr>
            <w:r w:rsidRPr="00E85510">
              <w:rPr>
                <w:sz w:val="20"/>
                <w:szCs w:val="20"/>
              </w:rPr>
              <w:t>44240</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67279F7" w14:textId="1C671531"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Coventry Health and Life</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0BDA35D" w14:textId="578FE63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$(8,307,676.55)</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6310E30" w14:textId="467F6AA1"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$173,143,309.09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2FA1464" w14:textId="212A6C9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$(6,880.73)</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EED08B6" w14:textId="7394CF5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$182,724.48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673F36E" w14:textId="2EE351C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$175,843.75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94E771D" w14:textId="61C57EB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0.11%</w:t>
            </w:r>
          </w:p>
        </w:tc>
      </w:tr>
      <w:tr w:rsidR="00A74D4B" w:rsidRPr="00E85510" w14:paraId="0B8C4FD5"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FE9F3D4" w14:textId="4C19C82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44527</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D3BDD9C" w14:textId="403C936A"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Coventry Health &amp; Life Insurance Co.</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2CB1A275" w14:textId="59516E5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$(7,496,453.59)</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5B234DA" w14:textId="240375B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$152,531,126.09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0A25A94" w14:textId="33C77E6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$(11,281.88)</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F7988E7" w14:textId="0749844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$315,714.53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485D50B" w14:textId="2A651EA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$304,432.65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D4AD9A5" w14:textId="04555AE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0.21%</w:t>
            </w:r>
          </w:p>
        </w:tc>
      </w:tr>
      <w:tr w:rsidR="00A74D4B" w:rsidRPr="00E85510" w14:paraId="29934406"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0DF5D65" w14:textId="55D1486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46944</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40EBC51" w14:textId="4B15C1C8"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Blue Cross and Blue Shield of Alabama</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45B33FC" w14:textId="52F90897"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$(15,507,764.08)</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9E62C1B" w14:textId="36CB75C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$300,532,645.77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E36CE50" w14:textId="3673175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$3,217.56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795D058" w14:textId="7853EEB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$(139,562.08)</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9668E6B" w14:textId="46FB1CC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$(136,344.52)</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E727F88" w14:textId="2A8C073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0.05%</w:t>
            </w:r>
          </w:p>
        </w:tc>
      </w:tr>
      <w:tr w:rsidR="00A60B29" w:rsidRPr="00E85510" w14:paraId="377C330B"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1A555D3" w14:textId="0949321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53789</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EDA499C" w14:textId="16B72D5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Keystone Health Plan Central</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746A3DC" w14:textId="64016D1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$(247,489.79)</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C0925FC" w14:textId="25C3919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$2,480,267.87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6030014" w14:textId="5AB5B741"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$1,510.36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C26B656" w14:textId="0844318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$(12,945.79)</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42DEE7D" w14:textId="3B2DA82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$(11,435.43)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12304CF" w14:textId="6198569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0.51%</w:t>
            </w:r>
          </w:p>
        </w:tc>
      </w:tr>
      <w:tr w:rsidR="00A74D4B" w:rsidRPr="00E85510" w14:paraId="3D6FF22A"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2BF0F87" w14:textId="28652C4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54172</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6C38DE0" w14:textId="0C6E9ADF"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Molina Healthcare of Florida Inc</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726B06D" w14:textId="2A0F0ED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$(20,669,029.79)</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24B2E93" w14:textId="1EB8090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$517,465,428.78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9468350" w14:textId="153FCFC7"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$39,198.27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1285998" w14:textId="4C12C48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$(392,572.12)</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4020BA3" w14:textId="070A7AF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$(353,373.85)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D8549E0" w14:textId="381B016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0.07%</w:t>
            </w:r>
          </w:p>
        </w:tc>
      </w:tr>
      <w:tr w:rsidR="00A74D4B" w:rsidRPr="00E85510" w14:paraId="03570BF9"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AA9FC4B" w14:textId="5F88A92F" w:rsidR="00A74D4B" w:rsidRPr="00E85510" w:rsidRDefault="00A74D4B" w:rsidP="00A60B29">
            <w:pPr>
              <w:widowControl/>
              <w:autoSpaceDE/>
              <w:autoSpaceDN/>
              <w:spacing w:before="80" w:after="80"/>
              <w:jc w:val="center"/>
              <w:rPr>
                <w:b/>
                <w:bCs/>
                <w:color w:val="000000"/>
                <w:sz w:val="20"/>
                <w:szCs w:val="20"/>
              </w:rPr>
            </w:pPr>
            <w:r w:rsidRPr="00E85510">
              <w:rPr>
                <w:sz w:val="20"/>
                <w:szCs w:val="20"/>
              </w:rPr>
              <w:lastRenderedPageBreak/>
              <w:t>54332</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6408437" w14:textId="65DFEA52"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UnitedHealth Group, Inc.</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41D09F2" w14:textId="78F48F8E"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$(8,402,987.93)</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9136C32" w14:textId="59342F0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$175,899,517.31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92A877E" w14:textId="41FCDD8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$9,474.79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F9CB1A2" w14:textId="1CCAA66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$47,272.98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9576AEA" w14:textId="255DD57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$56,747.77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9AD95C2" w14:textId="1BD41F1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0.03%</w:t>
            </w:r>
          </w:p>
        </w:tc>
      </w:tr>
      <w:tr w:rsidR="00A74D4B" w:rsidRPr="00E85510" w14:paraId="29BBE9DA"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D72F06D" w14:textId="6542B55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55409</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D7E5C70" w14:textId="26B468BF"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Cigna Health and Life Insurance Company</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3AD2288" w14:textId="43AFFE5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$(3,947,686.13)</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412A055" w14:textId="51BCFA64"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$48,750,506.33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99DD07E" w14:textId="59DE9D4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$316.91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6545607" w14:textId="4C457E0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$(34,831.97)</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C7525BB" w14:textId="21015B7E"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$(34,515.06)</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53552F2" w14:textId="4C1FAF0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0.08%</w:t>
            </w:r>
          </w:p>
        </w:tc>
      </w:tr>
      <w:tr w:rsidR="00A74D4B" w:rsidRPr="00E85510" w14:paraId="406D7D86"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907252A" w14:textId="4EA939DE" w:rsidR="00A74D4B" w:rsidRPr="00E85510" w:rsidRDefault="00A74D4B" w:rsidP="00A60B29">
            <w:pPr>
              <w:widowControl/>
              <w:autoSpaceDE/>
              <w:autoSpaceDN/>
              <w:spacing w:before="80" w:after="80"/>
              <w:jc w:val="center"/>
              <w:rPr>
                <w:b/>
                <w:bCs/>
                <w:color w:val="000000"/>
                <w:sz w:val="20"/>
                <w:szCs w:val="20"/>
              </w:rPr>
            </w:pPr>
            <w:r w:rsidRPr="00E85510">
              <w:rPr>
                <w:sz w:val="20"/>
                <w:szCs w:val="20"/>
              </w:rPr>
              <w:t>56346</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229955A" w14:textId="0F0A5445"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Coventry Health Care of the Carolinas Inc.</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053500C" w14:textId="279C0BD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$(12,704,852.75)</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732B898" w14:textId="287EE4E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$278,963,560.70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FE0900F" w14:textId="271FB1A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$(6,771.61)</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5037E92" w14:textId="05EE4D2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$222,062.53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21B68E7" w14:textId="2213691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$215,290.92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09432CC" w14:textId="5DB3D54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0.08%</w:t>
            </w:r>
          </w:p>
        </w:tc>
      </w:tr>
      <w:tr w:rsidR="00A74D4B" w:rsidRPr="00E85510" w14:paraId="141448B7"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375471C" w14:textId="56D165D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57173</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535D751" w14:textId="59CA6361"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Presbyterian Health Plan</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D91DF3E" w14:textId="07D5CE2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02E3CCA" w14:textId="3052B5A4"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$9,786,080.12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8DF078B" w14:textId="700F17A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$0.00</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F314A7E" w14:textId="0E0AB7D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$(9,240.34)</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103AC4D" w14:textId="4C3C3F4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$(9,240.34)</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4F5C85B" w14:textId="3E543DC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0.09%</w:t>
            </w:r>
          </w:p>
        </w:tc>
      </w:tr>
      <w:tr w:rsidR="00A74D4B" w:rsidRPr="00E85510" w14:paraId="77039A06"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9365F7B" w14:textId="4292404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57451</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5F9EB11" w14:textId="11B6DE41"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Coventry Health Care of Florida Inc.</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FBBCEE8" w14:textId="562BBF9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$(26,556,859.68)</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2FD6B0E" w14:textId="6762A3CE"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$598,050,320.41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F00CA94" w14:textId="4E32F16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$(33,016.25)</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C688F72" w14:textId="1363AE8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$952,224.96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253CFAC" w14:textId="722BF83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$919,208.71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452C95D" w14:textId="1BDD46A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0.16%</w:t>
            </w:r>
          </w:p>
        </w:tc>
      </w:tr>
      <w:tr w:rsidR="00A74D4B" w:rsidRPr="00E85510" w14:paraId="429B08F3"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038BC95" w14:textId="56E45B0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62662</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BA78940" w14:textId="2BF8E7AB"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Time Insurance Company</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5495662" w14:textId="4CA2590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$(6,893,048.51)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983CA70" w14:textId="0B3E5A5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$117,077,203.56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FFA068C" w14:textId="721C1AD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$364.94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5DA1D3A" w14:textId="3B3F5BA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$(12,825.61)</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B9FF0EA" w14:textId="08AC586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$(12,460.67)</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1EA3FB5" w14:textId="56C86AD7"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0.01%</w:t>
            </w:r>
          </w:p>
        </w:tc>
      </w:tr>
      <w:tr w:rsidR="00A60B29" w:rsidRPr="00E85510" w14:paraId="6FE40A22"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0B33867" w14:textId="1D67F00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63141</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687B75D" w14:textId="372A4DB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Humana Insurance Company</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1F922C80" w14:textId="02968E1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$(883,467.91)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5C1E971" w14:textId="64D69F7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$12,899,733.20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B255DB5" w14:textId="18B0632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$151.54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388B170" w14:textId="41D8FEF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$(168,724.25)</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E0BD081" w14:textId="3CB98F1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$(168,572.71)</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64AD542" w14:textId="35B22A0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1.40%</w:t>
            </w:r>
          </w:p>
        </w:tc>
      </w:tr>
      <w:tr w:rsidR="00A74D4B" w:rsidRPr="00E85510" w14:paraId="16F5C967"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A65AD4B" w14:textId="1D6E4DD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68398</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9B5E24C" w14:textId="0733578F"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UnitedHealthcare of Florida, Inc.</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1B76575" w14:textId="155BF78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$(19,309,027.60)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BC3044" w14:textId="0434A6A1"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$368,295,882.46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59476B8" w14:textId="72E9301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$17,254.28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B9B5EC3" w14:textId="76E819F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$106,437.74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28F4AA9" w14:textId="4138C03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$123,692.02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E301DD7" w14:textId="3932F3B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0.04%</w:t>
            </w:r>
          </w:p>
        </w:tc>
      </w:tr>
      <w:tr w:rsidR="00A74D4B" w:rsidRPr="00E85510" w14:paraId="5ECA49B3"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E3C377A" w14:textId="745B341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73836</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72932F7" w14:textId="66341F8B"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Moda Health Plan Inc.</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2294FA16" w14:textId="1A5EB2A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$(2,893,194.12)</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84AD4FD" w14:textId="3DF7B9E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$66,899,861.16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9D9D42F" w14:textId="63A3D6F1"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$(67,094.96)</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4AE0CF4" w14:textId="1F79B757"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$612,711.42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433CC7A" w14:textId="1B7B4BA4"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$545,616.46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2382403" w14:textId="64118D8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0.85%</w:t>
            </w:r>
          </w:p>
        </w:tc>
      </w:tr>
      <w:tr w:rsidR="00A74D4B" w:rsidRPr="00E85510" w14:paraId="0F0D5D83"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17A443A" w14:textId="6F7E0B7B"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75605</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A9823A3" w14:textId="6A0111DE"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Blue Cross Blue Shield of New Mexico</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599BF164" w14:textId="4453337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E88669D" w14:textId="46EB568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$28,758,193.03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1D57458" w14:textId="4D63F04E"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$0.00</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4DD2F9B" w14:textId="0E06CA10"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$(12,440.99)</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4782CC4" w14:textId="3582869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$(12,440.99)</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15A44C7" w14:textId="6B72A40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0.04%</w:t>
            </w:r>
          </w:p>
        </w:tc>
      </w:tr>
      <w:tr w:rsidR="00A74D4B" w:rsidRPr="00E85510" w14:paraId="5EA380A3"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EC92E8E" w14:textId="23B0C0D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87571</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70BA765" w14:textId="01F00405"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Blue Cross Blue Shield of Oklahoma</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521B52A" w14:textId="7057139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$(11,458,233.91)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930068B" w14:textId="5797355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$193,140,060.11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277C6C2" w14:textId="5EE607F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$4,801.32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810C629" w14:textId="39CCAC3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$(109,704.91)</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68EE9E2" w14:textId="7BF825E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$(104,903.59)</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3AF7EE2" w14:textId="79D3F4C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0.06%</w:t>
            </w:r>
          </w:p>
        </w:tc>
      </w:tr>
      <w:tr w:rsidR="00A60B29" w:rsidRPr="00E85510" w14:paraId="0F5E83D7"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18AD391" w14:textId="626B698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89942</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5E3402A" w14:textId="32BE655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Kaiser Foundation Health Plan of Georgia</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A21409B" w14:textId="25F056E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$(1,680,441.26)</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8B860BC" w14:textId="10430BC7"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$28,170,645.78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463F1D4" w14:textId="772790AE"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$(88,787.80)</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9410A37" w14:textId="43E656A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$609,583.99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F319C4D" w14:textId="7698013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$520,796.19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D45F1EA" w14:textId="40746B8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1.97%</w:t>
            </w:r>
          </w:p>
        </w:tc>
      </w:tr>
      <w:tr w:rsidR="00A60B29" w:rsidRPr="00E85510" w14:paraId="107B5512"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7F47CD0" w14:textId="4C10312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91661</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96509C2" w14:textId="237B14C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Horizon Healthcare Services Inc.</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4343B47" w14:textId="0406D4F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$(19,956,369.18)</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2D310E6" w14:textId="15256CC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$322,123,282.89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63C1601" w14:textId="57CB3F6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$65,279.12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A250506" w14:textId="2B4CFB5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$(1,536,380.77)</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93E76CB" w14:textId="4353CC31"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$(1,471,101.65)</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C602BC0" w14:textId="00CD507E"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0.49%</w:t>
            </w:r>
          </w:p>
        </w:tc>
      </w:tr>
      <w:tr w:rsidR="00A60B29" w:rsidRPr="00E85510" w14:paraId="462310D4"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67B51CD" w14:textId="141A3F0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94237</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3FE2381" w14:textId="4160C94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Magnolia Health Plan</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7A4D345" w14:textId="6FD4B37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$(3,103,081.76)</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949DBE1" w14:textId="4DF53B4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$74,005,776.08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1850A19" w14:textId="53EF562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$2,141.74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7E1463C" w14:textId="1FC9D83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$(46,293.42)</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8504DE1" w14:textId="1D785D9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$(44,151.68)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BC881AA" w14:textId="2DAC539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0.06%</w:t>
            </w:r>
          </w:p>
        </w:tc>
      </w:tr>
      <w:tr w:rsidR="00A74D4B" w:rsidRPr="00E85510" w14:paraId="0F13F50D"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A496616" w14:textId="6C402E3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94248</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CDE485C" w14:textId="600122F6"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Blue Cross and Blue Shield of Kansas City</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68AE09D" w14:textId="426D989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$(740,846.88)</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8D7D627" w14:textId="01837BB4"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$9,636,345.20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B3F7E65" w14:textId="2C2D474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$(13.90)</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DE0B591" w14:textId="6013A8E2"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$26,311.51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0A26373" w14:textId="6D42DFB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$26,297.61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0CE22A5" w14:textId="398E8B4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0.30%</w:t>
            </w:r>
          </w:p>
        </w:tc>
      </w:tr>
      <w:tr w:rsidR="00A60B29" w:rsidRPr="00E85510" w14:paraId="544EEC5A"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BACB6C9" w14:textId="0E7C486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95185</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BED064C" w14:textId="274DBD3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Kaiser Foundation Health Plan of the Mid-Atlantic States</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4F17842D" w14:textId="1FC1F05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$(5,458,986.39)</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43681D8" w14:textId="6E2E44F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$109,553,003.61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A2030F5" w14:textId="0018D89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$(191,929.63)</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002F9A6" w14:textId="543A652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$1,089,955.18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D303C8F" w14:textId="5F48A2BA"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$898,025.55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E8FF8F6" w14:textId="00979B35"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0.86%</w:t>
            </w:r>
          </w:p>
        </w:tc>
      </w:tr>
      <w:tr w:rsidR="00A74D4B" w:rsidRPr="00E85510" w14:paraId="32CF2ECD"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2CE239D" w14:textId="44C9F2BE" w:rsidR="00A74D4B" w:rsidRPr="00E85510" w:rsidRDefault="00A74D4B" w:rsidP="00A60B29">
            <w:pPr>
              <w:widowControl/>
              <w:autoSpaceDE/>
              <w:autoSpaceDN/>
              <w:spacing w:before="80" w:after="80"/>
              <w:jc w:val="center"/>
              <w:rPr>
                <w:b/>
                <w:bCs/>
                <w:color w:val="000000"/>
                <w:sz w:val="20"/>
                <w:szCs w:val="20"/>
              </w:rPr>
            </w:pPr>
            <w:r w:rsidRPr="00E85510">
              <w:rPr>
                <w:sz w:val="20"/>
                <w:szCs w:val="20"/>
              </w:rPr>
              <w:t>97176</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93945F4" w14:textId="444DB3AE" w:rsidR="00A74D4B" w:rsidRPr="00E85510" w:rsidRDefault="00A74D4B" w:rsidP="00A60B29">
            <w:pPr>
              <w:widowControl/>
              <w:autoSpaceDE/>
              <w:autoSpaceDN/>
              <w:spacing w:before="80" w:after="80"/>
              <w:jc w:val="center"/>
              <w:rPr>
                <w:b/>
                <w:bCs/>
                <w:color w:val="000000"/>
                <w:sz w:val="20"/>
                <w:szCs w:val="20"/>
              </w:rPr>
            </w:pPr>
            <w:r w:rsidRPr="00E85510">
              <w:rPr>
                <w:color w:val="000000"/>
                <w:sz w:val="20"/>
                <w:szCs w:val="20"/>
              </w:rPr>
              <w:t>Louisiana Health Service &amp; Indemnity Company</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553D8EA9" w14:textId="7DE925E9"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$(6,872,400.01)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596CE40" w14:textId="746050F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$117,044,222.28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5733374" w14:textId="2E0F986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$8,980.52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F89F0E9" w14:textId="2756A4ED"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$(122,851.11)</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9EBF994" w14:textId="4201D517"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$(113,870.59)</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CD281EC" w14:textId="5B58A7A6"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0.10%</w:t>
            </w:r>
          </w:p>
        </w:tc>
      </w:tr>
      <w:tr w:rsidR="00A60B29" w:rsidRPr="00E85510" w14:paraId="1BE21CA6" w14:textId="77777777" w:rsidTr="00A60B29">
        <w:trPr>
          <w:trHeight w:val="312"/>
        </w:trPr>
        <w:tc>
          <w:tcPr>
            <w:tcW w:w="23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1432FE2" w14:textId="16F91D4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98185</w:t>
            </w:r>
          </w:p>
        </w:tc>
        <w:tc>
          <w:tcPr>
            <w:tcW w:w="112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990E0E6" w14:textId="1D779AF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Blue Care Network of Michigan</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6108B54" w14:textId="48842A7F"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$(15,407,672.06)</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3BE0310" w14:textId="115F1478"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$276,288,140.15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B8845B8" w14:textId="07A0FA44"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$1,758.91 </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5E77391" w14:textId="45ADBECC"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$(499,152.07)</w:t>
            </w:r>
          </w:p>
        </w:tc>
        <w:tc>
          <w:tcPr>
            <w:tcW w:w="705"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B4965B4" w14:textId="357D6583" w:rsidR="00A74D4B" w:rsidRPr="00E85510" w:rsidRDefault="00A74D4B" w:rsidP="00A60B29">
            <w:pPr>
              <w:widowControl/>
              <w:autoSpaceDE/>
              <w:autoSpaceDN/>
              <w:spacing w:before="80" w:after="80"/>
              <w:jc w:val="center"/>
              <w:rPr>
                <w:b/>
                <w:bCs/>
                <w:color w:val="000000"/>
                <w:sz w:val="20"/>
                <w:szCs w:val="20"/>
              </w:rPr>
            </w:pPr>
            <w:r w:rsidRPr="00E85510">
              <w:rPr>
                <w:sz w:val="20"/>
                <w:szCs w:val="20"/>
              </w:rPr>
              <w:t xml:space="preserve"> $(497,393.16)</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9CF970A" w14:textId="26AC1E6B" w:rsidR="00A74D4B" w:rsidRPr="00E85510" w:rsidRDefault="00A74D4B" w:rsidP="00A60B29">
            <w:pPr>
              <w:widowControl/>
              <w:autoSpaceDE/>
              <w:autoSpaceDN/>
              <w:spacing w:before="80" w:after="80"/>
              <w:jc w:val="center"/>
              <w:rPr>
                <w:b/>
                <w:bCs/>
                <w:color w:val="000000"/>
                <w:sz w:val="20"/>
                <w:szCs w:val="20"/>
              </w:rPr>
            </w:pPr>
            <w:r w:rsidRPr="00E85510">
              <w:rPr>
                <w:sz w:val="20"/>
                <w:szCs w:val="20"/>
              </w:rPr>
              <w:t>0.19%</w:t>
            </w:r>
          </w:p>
        </w:tc>
      </w:tr>
    </w:tbl>
    <w:p w14:paraId="19F12991" w14:textId="77777777" w:rsidR="009D1C84" w:rsidRDefault="009D1C84" w:rsidP="00A74D4B">
      <w:pPr>
        <w:pStyle w:val="BodyText"/>
        <w:spacing w:before="120" w:after="120"/>
        <w:ind w:left="0"/>
        <w:jc w:val="both"/>
        <w:rPr>
          <w:sz w:val="22"/>
          <w:szCs w:val="22"/>
        </w:rPr>
      </w:pPr>
    </w:p>
    <w:sectPr w:rsidR="009D1C84" w:rsidSect="0014084B">
      <w:pgSz w:w="24480" w:h="15840" w:orient="landscape" w:code="3"/>
      <w:pgMar w:top="1008" w:right="1354" w:bottom="1008" w:left="1195" w:header="288" w:footer="10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9E6D" w14:textId="77777777" w:rsidR="00E65E05" w:rsidRDefault="00E65E05">
      <w:r>
        <w:separator/>
      </w:r>
    </w:p>
  </w:endnote>
  <w:endnote w:type="continuationSeparator" w:id="0">
    <w:p w14:paraId="0C981482" w14:textId="77777777" w:rsidR="00E65E05" w:rsidRDefault="00E65E05">
      <w:r>
        <w:continuationSeparator/>
      </w:r>
    </w:p>
  </w:endnote>
  <w:endnote w:type="continuationNotice" w:id="1">
    <w:p w14:paraId="548A4189" w14:textId="77777777" w:rsidR="00E65E05" w:rsidRDefault="00E65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ar(--font-lexen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F48" w14:textId="77777777" w:rsidR="00E1372E" w:rsidRDefault="00664797">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0B5C6F4B" wp14:editId="0B5C6F4C">
              <wp:simplePos x="0" y="0"/>
              <wp:positionH relativeFrom="page">
                <wp:posOffset>3813175</wp:posOffset>
              </wp:positionH>
              <wp:positionV relativeFrom="page">
                <wp:posOffset>9272905</wp:posOffset>
              </wp:positionV>
              <wp:extent cx="1600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C6F4D" w14:textId="77777777" w:rsidR="00E1372E" w:rsidRDefault="00664797">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C6F4B" id="_x0000_t202" coordsize="21600,21600" o:spt="202" path="m,l,21600r21600,l21600,xe">
              <v:stroke joinstyle="miter"/>
              <v:path gradientshapeok="t" o:connecttype="rect"/>
            </v:shapetype>
            <v:shape id="Text Box 2" o:spid="_x0000_s1026" type="#_x0000_t202" style="position:absolute;margin-left:300.25pt;margin-top:730.15pt;width:12.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" filled="f" stroked="f">
              <v:textbox inset="0,0,0,0">
                <w:txbxContent>
                  <w:p w14:paraId="0B5C6F4D" w14:textId="77777777" w:rsidR="00E1372E" w:rsidRDefault="00664797">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E0F7" w14:textId="77777777" w:rsidR="00E65E05" w:rsidRDefault="00E65E05">
      <w:r>
        <w:separator/>
      </w:r>
    </w:p>
  </w:footnote>
  <w:footnote w:type="continuationSeparator" w:id="0">
    <w:p w14:paraId="74BDB668" w14:textId="77777777" w:rsidR="00E65E05" w:rsidRDefault="00E65E05">
      <w:r>
        <w:continuationSeparator/>
      </w:r>
    </w:p>
  </w:footnote>
  <w:footnote w:type="continuationNotice" w:id="1">
    <w:p w14:paraId="32A337B6" w14:textId="77777777" w:rsidR="00E65E05" w:rsidRDefault="00E65E05"/>
  </w:footnote>
  <w:footnote w:id="2">
    <w:p w14:paraId="7E30AD42" w14:textId="5979AFD5" w:rsidR="00A60B29" w:rsidRDefault="00A60B29" w:rsidP="00A60B29">
      <w:pPr>
        <w:pStyle w:val="FootnoteText"/>
      </w:pPr>
      <w:r>
        <w:rPr>
          <w:rStyle w:val="FootnoteReference"/>
        </w:rPr>
        <w:footnoteRef/>
      </w:r>
      <w:r>
        <w:t xml:space="preserve"> </w:t>
      </w:r>
      <w:r w:rsidRPr="00C214DC">
        <w:t xml:space="preserve">CMS FFE and </w:t>
      </w:r>
      <w:proofErr w:type="gramStart"/>
      <w:r>
        <w:t>Federally</w:t>
      </w:r>
      <w:r w:rsidRPr="00C214DC">
        <w:t>-</w:t>
      </w:r>
      <w:r w:rsidR="00377732">
        <w:t>F</w:t>
      </w:r>
      <w:r>
        <w:t>acilitated</w:t>
      </w:r>
      <w:proofErr w:type="gramEnd"/>
      <w:r>
        <w:t xml:space="preserve"> </w:t>
      </w:r>
      <w:r w:rsidRPr="00C214DC">
        <w:t>Small Business Health Option</w:t>
      </w:r>
      <w:r>
        <w:t>s</w:t>
      </w:r>
      <w:r w:rsidRPr="00C214DC">
        <w:t xml:space="preserve"> Program Enrollment Manual</w:t>
      </w:r>
      <w:r>
        <w:t xml:space="preserve">, available at: </w:t>
      </w:r>
      <w:r w:rsidRPr="00883AF9">
        <w:t>https://www.cms.gov/CCIIO/Resources/Regulations-and-Guidance/Downloads/Updated_ENR_Manual.pdf</w:t>
      </w:r>
      <w:r>
        <w:t>.</w:t>
      </w:r>
    </w:p>
  </w:footnote>
  <w:footnote w:id="3">
    <w:p w14:paraId="0FDBEB7C" w14:textId="10D459E4" w:rsidR="00812BDA" w:rsidRDefault="00812BDA">
      <w:pPr>
        <w:pStyle w:val="FootnoteText"/>
      </w:pPr>
      <w:r>
        <w:rPr>
          <w:rStyle w:val="FootnoteReference"/>
        </w:rPr>
        <w:footnoteRef/>
      </w:r>
      <w:r>
        <w:t xml:space="preserve"> </w:t>
      </w:r>
      <w:bookmarkStart w:id="24" w:name="_Hlk155776290"/>
      <w:r w:rsidR="00895D1A">
        <w:t>88 Fed. Reg. 25740, 25886, a</w:t>
      </w:r>
      <w:r w:rsidR="00B30943">
        <w:t xml:space="preserve">vailable at: </w:t>
      </w:r>
      <w:r w:rsidR="00B30943" w:rsidRPr="00B30943">
        <w:t>https://www.federalregister.gov/documents/2023/04/27/2023-08368/patient-protection-and-affordable-care-act-hhs-notice-of-benefit-and-payment-parameters-for-2024</w:t>
      </w:r>
      <w:bookmarkEnd w:id="24"/>
      <w:r w:rsidR="009C67AC">
        <w:t>.</w:t>
      </w:r>
    </w:p>
  </w:footnote>
  <w:footnote w:id="4">
    <w:p w14:paraId="7E9A0F62" w14:textId="1796313F" w:rsidR="00A74D4B" w:rsidRDefault="00A74D4B">
      <w:pPr>
        <w:pStyle w:val="FootnoteText"/>
      </w:pPr>
      <w:r>
        <w:rPr>
          <w:rStyle w:val="FootnoteReference"/>
        </w:rPr>
        <w:footnoteRef/>
      </w:r>
      <w:r>
        <w:t xml:space="preserve"> Total APTC payment amounts are calculated at the onset of the audits.</w:t>
      </w:r>
    </w:p>
  </w:footnote>
  <w:footnote w:id="5">
    <w:p w14:paraId="62851782" w14:textId="2AE3566F" w:rsidR="00CC12E9" w:rsidRDefault="00CC12E9">
      <w:pPr>
        <w:pStyle w:val="FootnoteText"/>
      </w:pPr>
      <w:r>
        <w:rPr>
          <w:rStyle w:val="FootnoteReference"/>
        </w:rPr>
        <w:footnoteRef/>
      </w:r>
      <w:r>
        <w:t xml:space="preserve"> Observations were implemented in 2015 FFE audits </w:t>
      </w:r>
      <w:proofErr w:type="gramStart"/>
      <w:r>
        <w:t>as a result of</w:t>
      </w:r>
      <w:proofErr w:type="gramEnd"/>
      <w:r>
        <w:t xml:space="preserve"> lessons learned from the 2014 FFE audits (i.e., the first year of program audits). Therefore, this section displays only observations data for 2015 FFE audits.</w:t>
      </w:r>
    </w:p>
  </w:footnote>
  <w:footnote w:id="6">
    <w:p w14:paraId="1713C0E0" w14:textId="0B23550E" w:rsidR="00A94E58" w:rsidRDefault="00A94E58">
      <w:pPr>
        <w:pStyle w:val="FootnoteText"/>
      </w:pPr>
      <w:r>
        <w:rPr>
          <w:rStyle w:val="FootnoteReference"/>
        </w:rPr>
        <w:footnoteRef/>
      </w:r>
      <w:r>
        <w:t xml:space="preserve"> Total user fee amounts are calculated at the onset of the audits.</w:t>
      </w:r>
    </w:p>
  </w:footnote>
  <w:footnote w:id="7">
    <w:p w14:paraId="0BE18B66" w14:textId="1455EAF9" w:rsidR="00A94E58" w:rsidRDefault="00A94E58">
      <w:pPr>
        <w:pStyle w:val="FootnoteText"/>
      </w:pPr>
      <w:r>
        <w:rPr>
          <w:rStyle w:val="FootnoteReference"/>
        </w:rPr>
        <w:footnoteRef/>
      </w:r>
      <w:r>
        <w:t xml:space="preserve"> Total APTC payment amounts are calculated at the onset of the audits.</w:t>
      </w:r>
    </w:p>
  </w:footnote>
  <w:footnote w:id="8">
    <w:p w14:paraId="1EDE1D3C" w14:textId="6AC83A34" w:rsidR="00A94E58" w:rsidRDefault="00A94E58">
      <w:pPr>
        <w:pStyle w:val="FootnoteText"/>
      </w:pPr>
      <w:r>
        <w:rPr>
          <w:rStyle w:val="FootnoteReference"/>
        </w:rPr>
        <w:footnoteRef/>
      </w:r>
      <w:r>
        <w:t xml:space="preserve"> Total user fee amounts are calculated at the onset of the audits.</w:t>
      </w:r>
    </w:p>
  </w:footnote>
  <w:footnote w:id="9">
    <w:p w14:paraId="23F83FD0" w14:textId="4D843E44" w:rsidR="00A94E58" w:rsidRDefault="00A94E58">
      <w:pPr>
        <w:pStyle w:val="FootnoteText"/>
      </w:pPr>
      <w:r>
        <w:rPr>
          <w:rStyle w:val="FootnoteReference"/>
        </w:rPr>
        <w:footnoteRef/>
      </w:r>
      <w:r>
        <w:t xml:space="preserve"> Total APTC payment amounts are calculated at the onset of the audits.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F46" w14:textId="5C2F1088" w:rsidR="00E1372E" w:rsidRDefault="00664797">
    <w:pPr>
      <w:pStyle w:val="Heading2"/>
      <w:spacing w:before="360" w:after="120"/>
      <w:jc w:val="right"/>
      <w:rPr>
        <w:rFonts w:ascii="var(--font-lexend)" w:hAnsi="var(--font-lexend)" w:hint="eastAsia"/>
        <w:sz w:val="20"/>
        <w:szCs w:val="20"/>
      </w:rPr>
    </w:pPr>
    <w:r>
      <w:tab/>
    </w:r>
    <w:r w:rsidR="00537CC9">
      <w:rPr>
        <w:sz w:val="20"/>
        <w:szCs w:val="20"/>
      </w:rPr>
      <w:t>2014 - 2015</w:t>
    </w:r>
    <w:r>
      <w:rPr>
        <w:sz w:val="20"/>
        <w:szCs w:val="20"/>
      </w:rPr>
      <w:t xml:space="preserve"> </w:t>
    </w:r>
    <w:r>
      <w:rPr>
        <w:rFonts w:ascii="var(--font-lexend)" w:hAnsi="var(--font-lexend)"/>
        <w:sz w:val="20"/>
        <w:szCs w:val="20"/>
      </w:rPr>
      <w:t xml:space="preserve">Advance Payments of the Premium Tax Credit (APTC) </w:t>
    </w:r>
    <w:r w:rsidR="0030305C">
      <w:rPr>
        <w:rFonts w:ascii="var(--font-lexend)" w:hAnsi="var(--font-lexend)"/>
        <w:sz w:val="20"/>
        <w:szCs w:val="20"/>
      </w:rPr>
      <w:t>&amp; Federally-</w:t>
    </w:r>
    <w:ins w:id="28" w:author="Lewis, Nick (CMS/CCIIO)" w:date="2024-02-27T10:30:00Z">
      <w:r w:rsidR="00377732">
        <w:rPr>
          <w:rFonts w:ascii="var(--font-lexend)" w:hAnsi="var(--font-lexend)"/>
          <w:sz w:val="20"/>
          <w:szCs w:val="20"/>
        </w:rPr>
        <w:t>F</w:t>
      </w:r>
    </w:ins>
    <w:r w:rsidR="0030305C">
      <w:rPr>
        <w:rFonts w:ascii="var(--font-lexend)" w:hAnsi="var(--font-lexend)"/>
        <w:sz w:val="20"/>
        <w:szCs w:val="20"/>
      </w:rPr>
      <w:t>acilitated Exchange (FFE)</w:t>
    </w:r>
    <w:r w:rsidR="0041626B">
      <w:rPr>
        <w:rFonts w:ascii="var(--font-lexend)" w:hAnsi="var(--font-lexend)"/>
        <w:sz w:val="20"/>
        <w:szCs w:val="20"/>
      </w:rPr>
      <w:t xml:space="preserve"> and State-based Exchange (SBE) Federal Platform (FP)</w:t>
    </w:r>
    <w:r w:rsidR="0030305C">
      <w:rPr>
        <w:rFonts w:ascii="var(--font-lexend)" w:hAnsi="var(--font-lexend)"/>
        <w:sz w:val="20"/>
        <w:szCs w:val="20"/>
      </w:rPr>
      <w:t xml:space="preserve"> User Fee</w:t>
    </w:r>
    <w:r w:rsidR="009B534C">
      <w:rPr>
        <w:rFonts w:ascii="var(--font-lexend)" w:hAnsi="var(--font-lexend)"/>
        <w:sz w:val="20"/>
        <w:szCs w:val="20"/>
      </w:rPr>
      <w:t xml:space="preserve"> (UF)</w:t>
    </w:r>
    <w:r w:rsidR="0030305C">
      <w:rPr>
        <w:rFonts w:ascii="var(--font-lexend)" w:hAnsi="var(--font-lexend)"/>
        <w:sz w:val="20"/>
        <w:szCs w:val="20"/>
      </w:rPr>
      <w:t xml:space="preserve"> </w:t>
    </w:r>
    <w:r>
      <w:rPr>
        <w:rFonts w:ascii="var(--font-lexend)" w:hAnsi="var(--font-lexend)"/>
        <w:sz w:val="20"/>
        <w:szCs w:val="20"/>
      </w:rPr>
      <w:t>Audits</w:t>
    </w:r>
  </w:p>
  <w:p w14:paraId="0B5C6F47" w14:textId="77777777" w:rsidR="00E1372E" w:rsidRDefault="00E137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F49" w14:textId="77777777" w:rsidR="00E1372E" w:rsidRDefault="00664797">
    <w:pPr>
      <w:pStyle w:val="Heading2"/>
      <w:spacing w:before="360" w:after="120"/>
      <w:jc w:val="right"/>
      <w:rPr>
        <w:rFonts w:ascii="var(--font-lexend)" w:hAnsi="var(--font-lexend)" w:hint="eastAsia"/>
      </w:rPr>
    </w:pPr>
    <w:r>
      <w:t xml:space="preserve">(Insert BY) </w:t>
    </w:r>
    <w:r>
      <w:rPr>
        <w:rFonts w:ascii="var(--font-lexend)" w:hAnsi="var(--font-lexend)"/>
      </w:rPr>
      <w:t>Advance Payments of the Premium Tax Credit (APTC) Audits</w:t>
    </w:r>
  </w:p>
  <w:p w14:paraId="0B5C6F4A" w14:textId="77777777" w:rsidR="00E1372E" w:rsidRDefault="00E137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A142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84583"/>
    <w:multiLevelType w:val="hybridMultilevel"/>
    <w:tmpl w:val="D884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97891"/>
    <w:multiLevelType w:val="hybridMultilevel"/>
    <w:tmpl w:val="0D3C086C"/>
    <w:lvl w:ilvl="0" w:tplc="660AE6D0">
      <w:start w:val="1"/>
      <w:numFmt w:val="bullet"/>
      <w:lvlText w:val="•"/>
      <w:lvlJc w:val="left"/>
      <w:pPr>
        <w:ind w:left="720" w:hanging="360"/>
      </w:pPr>
      <w:rPr>
        <w:rFonts w:ascii="Arial" w:hAnsi="Arial" w:cs="Arial" w:hint="default"/>
        <w:b w:val="0"/>
        <w:bCs w:val="0"/>
        <w:i w:val="0"/>
        <w:iCs w:val="0"/>
        <w:color w:val="auto"/>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34755"/>
    <w:multiLevelType w:val="hybridMultilevel"/>
    <w:tmpl w:val="75B6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B2819"/>
    <w:multiLevelType w:val="hybridMultilevel"/>
    <w:tmpl w:val="E7A2D422"/>
    <w:lvl w:ilvl="0" w:tplc="F214766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2ACC0555"/>
    <w:multiLevelType w:val="hybridMultilevel"/>
    <w:tmpl w:val="59161672"/>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2D956D1A"/>
    <w:multiLevelType w:val="hybridMultilevel"/>
    <w:tmpl w:val="8922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752EB"/>
    <w:multiLevelType w:val="hybridMultilevel"/>
    <w:tmpl w:val="E7A2D422"/>
    <w:lvl w:ilvl="0" w:tplc="F214766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2E646FD1"/>
    <w:multiLevelType w:val="hybridMultilevel"/>
    <w:tmpl w:val="F0E65FDE"/>
    <w:lvl w:ilvl="0" w:tplc="2B641832">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A64890C8">
      <w:numFmt w:val="bullet"/>
      <w:lvlText w:val="•"/>
      <w:lvlJc w:val="left"/>
      <w:pPr>
        <w:ind w:left="1736" w:hanging="360"/>
      </w:pPr>
      <w:rPr>
        <w:rFonts w:hint="default"/>
        <w:lang w:val="en-US" w:eastAsia="en-US" w:bidi="ar-SA"/>
      </w:rPr>
    </w:lvl>
    <w:lvl w:ilvl="2" w:tplc="AEB60376">
      <w:numFmt w:val="bullet"/>
      <w:lvlText w:val="•"/>
      <w:lvlJc w:val="left"/>
      <w:pPr>
        <w:ind w:left="2612" w:hanging="360"/>
      </w:pPr>
      <w:rPr>
        <w:rFonts w:hint="default"/>
        <w:lang w:val="en-US" w:eastAsia="en-US" w:bidi="ar-SA"/>
      </w:rPr>
    </w:lvl>
    <w:lvl w:ilvl="3" w:tplc="05A2929E">
      <w:numFmt w:val="bullet"/>
      <w:lvlText w:val="•"/>
      <w:lvlJc w:val="left"/>
      <w:pPr>
        <w:ind w:left="3488" w:hanging="360"/>
      </w:pPr>
      <w:rPr>
        <w:rFonts w:hint="default"/>
        <w:lang w:val="en-US" w:eastAsia="en-US" w:bidi="ar-SA"/>
      </w:rPr>
    </w:lvl>
    <w:lvl w:ilvl="4" w:tplc="4E50B942">
      <w:numFmt w:val="bullet"/>
      <w:lvlText w:val="•"/>
      <w:lvlJc w:val="left"/>
      <w:pPr>
        <w:ind w:left="4364" w:hanging="360"/>
      </w:pPr>
      <w:rPr>
        <w:rFonts w:hint="default"/>
        <w:lang w:val="en-US" w:eastAsia="en-US" w:bidi="ar-SA"/>
      </w:rPr>
    </w:lvl>
    <w:lvl w:ilvl="5" w:tplc="BDB69060">
      <w:numFmt w:val="bullet"/>
      <w:lvlText w:val="•"/>
      <w:lvlJc w:val="left"/>
      <w:pPr>
        <w:ind w:left="5240" w:hanging="360"/>
      </w:pPr>
      <w:rPr>
        <w:rFonts w:hint="default"/>
        <w:lang w:val="en-US" w:eastAsia="en-US" w:bidi="ar-SA"/>
      </w:rPr>
    </w:lvl>
    <w:lvl w:ilvl="6" w:tplc="5CA21006">
      <w:numFmt w:val="bullet"/>
      <w:lvlText w:val="•"/>
      <w:lvlJc w:val="left"/>
      <w:pPr>
        <w:ind w:left="6116" w:hanging="360"/>
      </w:pPr>
      <w:rPr>
        <w:rFonts w:hint="default"/>
        <w:lang w:val="en-US" w:eastAsia="en-US" w:bidi="ar-SA"/>
      </w:rPr>
    </w:lvl>
    <w:lvl w:ilvl="7" w:tplc="370628D8">
      <w:numFmt w:val="bullet"/>
      <w:lvlText w:val="•"/>
      <w:lvlJc w:val="left"/>
      <w:pPr>
        <w:ind w:left="6992" w:hanging="360"/>
      </w:pPr>
      <w:rPr>
        <w:rFonts w:hint="default"/>
        <w:lang w:val="en-US" w:eastAsia="en-US" w:bidi="ar-SA"/>
      </w:rPr>
    </w:lvl>
    <w:lvl w:ilvl="8" w:tplc="2F68240C">
      <w:numFmt w:val="bullet"/>
      <w:lvlText w:val="•"/>
      <w:lvlJc w:val="left"/>
      <w:pPr>
        <w:ind w:left="7868" w:hanging="360"/>
      </w:pPr>
      <w:rPr>
        <w:rFonts w:hint="default"/>
        <w:lang w:val="en-US" w:eastAsia="en-US" w:bidi="ar-SA"/>
      </w:rPr>
    </w:lvl>
  </w:abstractNum>
  <w:abstractNum w:abstractNumId="9" w15:restartNumberingAfterBreak="0">
    <w:nsid w:val="341415DC"/>
    <w:multiLevelType w:val="singleLevel"/>
    <w:tmpl w:val="45F6403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 w15:restartNumberingAfterBreak="0">
    <w:nsid w:val="38F985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01007D"/>
    <w:multiLevelType w:val="hybridMultilevel"/>
    <w:tmpl w:val="28FC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73196"/>
    <w:multiLevelType w:val="hybridMultilevel"/>
    <w:tmpl w:val="1DCA2B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5D8910A7"/>
    <w:multiLevelType w:val="hybridMultilevel"/>
    <w:tmpl w:val="FF5C2E8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64794129"/>
    <w:multiLevelType w:val="hybridMultilevel"/>
    <w:tmpl w:val="1506CE0A"/>
    <w:lvl w:ilvl="0" w:tplc="7CBA7CC8">
      <w:start w:val="1"/>
      <w:numFmt w:val="decimal"/>
      <w:lvlText w:val="%1."/>
      <w:lvlJc w:val="left"/>
      <w:pPr>
        <w:ind w:left="64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7A346401"/>
    <w:multiLevelType w:val="hybridMultilevel"/>
    <w:tmpl w:val="103C3374"/>
    <w:lvl w:ilvl="0" w:tplc="7CBA7CC8">
      <w:start w:val="1"/>
      <w:numFmt w:val="decimal"/>
      <w:lvlText w:val="%1."/>
      <w:lvlJc w:val="left"/>
      <w:pPr>
        <w:ind w:left="500" w:hanging="360"/>
      </w:pPr>
      <w:rPr>
        <w:rFonts w:hint="default"/>
      </w:rPr>
    </w:lvl>
    <w:lvl w:ilvl="1" w:tplc="04090001">
      <w:start w:val="1"/>
      <w:numFmt w:val="bullet"/>
      <w:lvlText w:val=""/>
      <w:lvlJc w:val="left"/>
      <w:pPr>
        <w:ind w:left="1220" w:hanging="360"/>
      </w:pPr>
      <w:rPr>
        <w:rFonts w:ascii="Symbol" w:hAnsi="Symbol" w:hint="default"/>
      </w:r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16cid:durableId="538932285">
    <w:abstractNumId w:val="8"/>
  </w:num>
  <w:num w:numId="2" w16cid:durableId="1393692795">
    <w:abstractNumId w:val="5"/>
  </w:num>
  <w:num w:numId="3" w16cid:durableId="1240481748">
    <w:abstractNumId w:val="15"/>
  </w:num>
  <w:num w:numId="4" w16cid:durableId="923606603">
    <w:abstractNumId w:val="14"/>
  </w:num>
  <w:num w:numId="5" w16cid:durableId="401768">
    <w:abstractNumId w:val="7"/>
  </w:num>
  <w:num w:numId="6" w16cid:durableId="206845402">
    <w:abstractNumId w:val="4"/>
  </w:num>
  <w:num w:numId="7" w16cid:durableId="747767575">
    <w:abstractNumId w:val="13"/>
  </w:num>
  <w:num w:numId="8" w16cid:durableId="143931476">
    <w:abstractNumId w:val="11"/>
  </w:num>
  <w:num w:numId="9" w16cid:durableId="1851406480">
    <w:abstractNumId w:val="12"/>
  </w:num>
  <w:num w:numId="10" w16cid:durableId="114836740">
    <w:abstractNumId w:val="3"/>
  </w:num>
  <w:num w:numId="11" w16cid:durableId="1894391502">
    <w:abstractNumId w:val="0"/>
  </w:num>
  <w:num w:numId="12" w16cid:durableId="2078739967">
    <w:abstractNumId w:val="10"/>
  </w:num>
  <w:num w:numId="13" w16cid:durableId="2114086658">
    <w:abstractNumId w:val="1"/>
  </w:num>
  <w:num w:numId="14" w16cid:durableId="620572949">
    <w:abstractNumId w:val="6"/>
  </w:num>
  <w:num w:numId="15" w16cid:durableId="870843916">
    <w:abstractNumId w:val="2"/>
  </w:num>
  <w:num w:numId="16" w16cid:durableId="16818523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is, Nick (CMS/CCIIO)">
    <w15:presenceInfo w15:providerId="AD" w15:userId="S::donald.lewis@cms.hhs.gov::6ca01402-ccf4-4578-9a6f-0ed58a344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2E"/>
    <w:rsid w:val="00011BBC"/>
    <w:rsid w:val="00021473"/>
    <w:rsid w:val="000400D7"/>
    <w:rsid w:val="0005115B"/>
    <w:rsid w:val="000A1688"/>
    <w:rsid w:val="000A3F3C"/>
    <w:rsid w:val="000C60BF"/>
    <w:rsid w:val="000E0CB8"/>
    <w:rsid w:val="0010582C"/>
    <w:rsid w:val="00117167"/>
    <w:rsid w:val="0014084B"/>
    <w:rsid w:val="001445BB"/>
    <w:rsid w:val="00172FB8"/>
    <w:rsid w:val="001843DC"/>
    <w:rsid w:val="001D4CCF"/>
    <w:rsid w:val="002358C6"/>
    <w:rsid w:val="00240B1A"/>
    <w:rsid w:val="00244A74"/>
    <w:rsid w:val="002575F4"/>
    <w:rsid w:val="00260C5A"/>
    <w:rsid w:val="00267050"/>
    <w:rsid w:val="002B4260"/>
    <w:rsid w:val="002B60CB"/>
    <w:rsid w:val="002B73F6"/>
    <w:rsid w:val="002C41E1"/>
    <w:rsid w:val="002C44B2"/>
    <w:rsid w:val="002F0545"/>
    <w:rsid w:val="0030305C"/>
    <w:rsid w:val="0030400D"/>
    <w:rsid w:val="00317EC3"/>
    <w:rsid w:val="00321E73"/>
    <w:rsid w:val="00324629"/>
    <w:rsid w:val="00352026"/>
    <w:rsid w:val="00354E5B"/>
    <w:rsid w:val="00366126"/>
    <w:rsid w:val="00377732"/>
    <w:rsid w:val="00380E06"/>
    <w:rsid w:val="003A27D6"/>
    <w:rsid w:val="003C3F35"/>
    <w:rsid w:val="0041626B"/>
    <w:rsid w:val="00445BCF"/>
    <w:rsid w:val="00447455"/>
    <w:rsid w:val="004574E6"/>
    <w:rsid w:val="004668CD"/>
    <w:rsid w:val="00481450"/>
    <w:rsid w:val="00492EF5"/>
    <w:rsid w:val="00495C3D"/>
    <w:rsid w:val="0049669C"/>
    <w:rsid w:val="00496724"/>
    <w:rsid w:val="004B11F7"/>
    <w:rsid w:val="004C0B94"/>
    <w:rsid w:val="004D315C"/>
    <w:rsid w:val="004F429F"/>
    <w:rsid w:val="005338CA"/>
    <w:rsid w:val="00537CC9"/>
    <w:rsid w:val="005658ED"/>
    <w:rsid w:val="005720D3"/>
    <w:rsid w:val="005A2379"/>
    <w:rsid w:val="005B1A11"/>
    <w:rsid w:val="005C19EC"/>
    <w:rsid w:val="005D0D98"/>
    <w:rsid w:val="005E24CD"/>
    <w:rsid w:val="00610DF2"/>
    <w:rsid w:val="00644FB9"/>
    <w:rsid w:val="006474E9"/>
    <w:rsid w:val="00654CAD"/>
    <w:rsid w:val="00664797"/>
    <w:rsid w:val="00672F90"/>
    <w:rsid w:val="00681220"/>
    <w:rsid w:val="00682B70"/>
    <w:rsid w:val="006B0747"/>
    <w:rsid w:val="006C3CCE"/>
    <w:rsid w:val="006C7D81"/>
    <w:rsid w:val="006D66B8"/>
    <w:rsid w:val="006D7762"/>
    <w:rsid w:val="00702912"/>
    <w:rsid w:val="00712FF0"/>
    <w:rsid w:val="00744F46"/>
    <w:rsid w:val="0074721C"/>
    <w:rsid w:val="00750B60"/>
    <w:rsid w:val="00776AFD"/>
    <w:rsid w:val="00792466"/>
    <w:rsid w:val="007A447A"/>
    <w:rsid w:val="007B089C"/>
    <w:rsid w:val="007D7486"/>
    <w:rsid w:val="007E4D91"/>
    <w:rsid w:val="007F0356"/>
    <w:rsid w:val="007F4ECF"/>
    <w:rsid w:val="00802079"/>
    <w:rsid w:val="008070BB"/>
    <w:rsid w:val="00807919"/>
    <w:rsid w:val="00812BDA"/>
    <w:rsid w:val="00815855"/>
    <w:rsid w:val="00827FB6"/>
    <w:rsid w:val="00832491"/>
    <w:rsid w:val="00861427"/>
    <w:rsid w:val="00873816"/>
    <w:rsid w:val="00883AF9"/>
    <w:rsid w:val="008928EC"/>
    <w:rsid w:val="00895D1A"/>
    <w:rsid w:val="008963EF"/>
    <w:rsid w:val="008B3D7C"/>
    <w:rsid w:val="00917C6D"/>
    <w:rsid w:val="00975CEA"/>
    <w:rsid w:val="009766FC"/>
    <w:rsid w:val="00976F75"/>
    <w:rsid w:val="00996ED0"/>
    <w:rsid w:val="009B534C"/>
    <w:rsid w:val="009C67AC"/>
    <w:rsid w:val="009D1C84"/>
    <w:rsid w:val="009D301D"/>
    <w:rsid w:val="009D4160"/>
    <w:rsid w:val="009F2DED"/>
    <w:rsid w:val="00A14E47"/>
    <w:rsid w:val="00A17A10"/>
    <w:rsid w:val="00A31B7A"/>
    <w:rsid w:val="00A53ED5"/>
    <w:rsid w:val="00A60B29"/>
    <w:rsid w:val="00A67AEA"/>
    <w:rsid w:val="00A745D2"/>
    <w:rsid w:val="00A74D4B"/>
    <w:rsid w:val="00A94E58"/>
    <w:rsid w:val="00AB737D"/>
    <w:rsid w:val="00AC59BA"/>
    <w:rsid w:val="00AE3FE3"/>
    <w:rsid w:val="00AF6D3B"/>
    <w:rsid w:val="00B148FB"/>
    <w:rsid w:val="00B208F8"/>
    <w:rsid w:val="00B25961"/>
    <w:rsid w:val="00B30943"/>
    <w:rsid w:val="00B33BEE"/>
    <w:rsid w:val="00B51ED2"/>
    <w:rsid w:val="00B666E8"/>
    <w:rsid w:val="00B761CA"/>
    <w:rsid w:val="00BA076F"/>
    <w:rsid w:val="00BC7BD4"/>
    <w:rsid w:val="00BC7C9E"/>
    <w:rsid w:val="00C00C22"/>
    <w:rsid w:val="00C116DB"/>
    <w:rsid w:val="00C214DC"/>
    <w:rsid w:val="00C37AB4"/>
    <w:rsid w:val="00C42C26"/>
    <w:rsid w:val="00C57CAB"/>
    <w:rsid w:val="00C74CC4"/>
    <w:rsid w:val="00C820D1"/>
    <w:rsid w:val="00C82D15"/>
    <w:rsid w:val="00C830DF"/>
    <w:rsid w:val="00CB2008"/>
    <w:rsid w:val="00CC12E9"/>
    <w:rsid w:val="00D00195"/>
    <w:rsid w:val="00D075FF"/>
    <w:rsid w:val="00D175F6"/>
    <w:rsid w:val="00D3250F"/>
    <w:rsid w:val="00D40D3E"/>
    <w:rsid w:val="00D61113"/>
    <w:rsid w:val="00D64EA4"/>
    <w:rsid w:val="00D837FD"/>
    <w:rsid w:val="00DA15A0"/>
    <w:rsid w:val="00DA3BCA"/>
    <w:rsid w:val="00DB2A88"/>
    <w:rsid w:val="00DB5A60"/>
    <w:rsid w:val="00DD126B"/>
    <w:rsid w:val="00DE2B3B"/>
    <w:rsid w:val="00DE463C"/>
    <w:rsid w:val="00DE48DE"/>
    <w:rsid w:val="00DE5585"/>
    <w:rsid w:val="00DE5D85"/>
    <w:rsid w:val="00DF0C6A"/>
    <w:rsid w:val="00DF6807"/>
    <w:rsid w:val="00E1372E"/>
    <w:rsid w:val="00E15464"/>
    <w:rsid w:val="00E52ECD"/>
    <w:rsid w:val="00E57F4C"/>
    <w:rsid w:val="00E6228A"/>
    <w:rsid w:val="00E64023"/>
    <w:rsid w:val="00E64F70"/>
    <w:rsid w:val="00E65E05"/>
    <w:rsid w:val="00E85510"/>
    <w:rsid w:val="00E90B86"/>
    <w:rsid w:val="00EB0CCB"/>
    <w:rsid w:val="00EB5E8E"/>
    <w:rsid w:val="00EE4353"/>
    <w:rsid w:val="00EE6466"/>
    <w:rsid w:val="00EF46AB"/>
    <w:rsid w:val="00F06E4C"/>
    <w:rsid w:val="00F323D7"/>
    <w:rsid w:val="00F7376F"/>
    <w:rsid w:val="00F87881"/>
    <w:rsid w:val="00FA4952"/>
    <w:rsid w:val="00FB1B2B"/>
    <w:rsid w:val="00FD3251"/>
    <w:rsid w:val="00FE1BB1"/>
    <w:rsid w:val="2CB0D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511B"/>
  <w15:docId w15:val="{33843252-F745-4CF6-8F2D-1C20D9B9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60"/>
      <w:ind w:left="140"/>
      <w:outlineLvl w:val="0"/>
    </w:pPr>
    <w:rPr>
      <w:b/>
      <w:bCs/>
      <w:sz w:val="24"/>
      <w:szCs w:val="24"/>
      <w:u w:val="single" w:color="000000"/>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Title">
    <w:name w:val="Title"/>
    <w:basedOn w:val="Normal"/>
    <w:uiPriority w:val="10"/>
    <w:qFormat/>
    <w:pPr>
      <w:spacing w:before="89"/>
      <w:ind w:left="478" w:right="461"/>
      <w:jc w:val="center"/>
    </w:pPr>
    <w:rPr>
      <w:b/>
      <w:bCs/>
      <w:sz w:val="28"/>
      <w:szCs w:val="28"/>
    </w:rPr>
  </w:style>
  <w:style w:type="paragraph" w:styleId="ListParagraph">
    <w:name w:val="List Paragraph"/>
    <w:basedOn w:val="Normal"/>
    <w:link w:val="ListParagraphChar"/>
    <w:uiPriority w:val="34"/>
    <w:qFormat/>
    <w:pPr>
      <w:ind w:left="860" w:right="167"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aliases w:val="Footnote Text Char1 Char,Footnote Text Char Char Char,Footnote Text Char1 Char Char Char,Footnote Text Char Char Char Char Char,Footnote Text Char1 Char Char Char Char Char"/>
    <w:basedOn w:val="Normal"/>
    <w:link w:val="FootnoteTextChar"/>
    <w:uiPriority w:val="99"/>
    <w:unhideWhenUsed/>
    <w:qFormat/>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Pr>
      <w:vertAlign w:val="superscript"/>
    </w:rPr>
  </w:style>
  <w:style w:type="character" w:customStyle="1" w:styleId="ListParagraphChar">
    <w:name w:val="List Paragraph Char"/>
    <w:basedOn w:val="DefaultParagraphFont"/>
    <w:link w:val="ListParagraph"/>
    <w:uiPriority w:val="34"/>
    <w:locked/>
    <w:rPr>
      <w:rFonts w:ascii="Times New Roman" w:eastAsia="Times New Roman" w:hAnsi="Times New Roman" w:cs="Times New Roman"/>
    </w:rPr>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paragraph" w:styleId="Caption">
    <w:name w:val="caption"/>
    <w:basedOn w:val="Normal"/>
    <w:next w:val="Normal"/>
    <w:uiPriority w:val="35"/>
    <w:unhideWhenUsed/>
    <w:qFormat/>
    <w:pPr>
      <w:spacing w:after="200"/>
    </w:pPr>
    <w:rPr>
      <w:i/>
      <w:iCs/>
      <w:color w:val="1F497D" w:themeColor="text2"/>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customStyle="1" w:styleId="Default">
    <w:name w:val="Default"/>
    <w:pPr>
      <w:widowControl/>
      <w:adjustRightInd w:val="0"/>
    </w:pPr>
    <w:rPr>
      <w:rFonts w:ascii="Calibri" w:hAnsi="Calibri" w:cs="Calibri"/>
      <w:color w:val="000000"/>
      <w:sz w:val="24"/>
      <w:szCs w:val="24"/>
    </w:rPr>
  </w:style>
  <w:style w:type="character" w:customStyle="1" w:styleId="cf01">
    <w:name w:val="cf01"/>
    <w:basedOn w:val="DefaultParagraphFont"/>
    <w:rsid w:val="00B33BEE"/>
    <w:rPr>
      <w:rFonts w:ascii="Segoe UI" w:hAnsi="Segoe UI" w:cs="Segoe UI" w:hint="default"/>
      <w:sz w:val="18"/>
      <w:szCs w:val="18"/>
      <w:shd w:val="clear" w:color="auto" w:fill="FFFF00"/>
    </w:rPr>
  </w:style>
  <w:style w:type="paragraph" w:styleId="EndnoteText">
    <w:name w:val="endnote text"/>
    <w:basedOn w:val="Normal"/>
    <w:link w:val="EndnoteTextChar"/>
    <w:uiPriority w:val="99"/>
    <w:semiHidden/>
    <w:unhideWhenUsed/>
    <w:rsid w:val="007F4ECF"/>
    <w:rPr>
      <w:sz w:val="20"/>
      <w:szCs w:val="20"/>
    </w:rPr>
  </w:style>
  <w:style w:type="character" w:customStyle="1" w:styleId="EndnoteTextChar">
    <w:name w:val="Endnote Text Char"/>
    <w:basedOn w:val="DefaultParagraphFont"/>
    <w:link w:val="EndnoteText"/>
    <w:uiPriority w:val="99"/>
    <w:semiHidden/>
    <w:rsid w:val="007F4EC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F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8089">
      <w:bodyDiv w:val="1"/>
      <w:marLeft w:val="0"/>
      <w:marRight w:val="0"/>
      <w:marTop w:val="0"/>
      <w:marBottom w:val="0"/>
      <w:divBdr>
        <w:top w:val="none" w:sz="0" w:space="0" w:color="auto"/>
        <w:left w:val="none" w:sz="0" w:space="0" w:color="auto"/>
        <w:bottom w:val="none" w:sz="0" w:space="0" w:color="auto"/>
        <w:right w:val="none" w:sz="0" w:space="0" w:color="auto"/>
      </w:divBdr>
    </w:div>
    <w:div w:id="157352099">
      <w:bodyDiv w:val="1"/>
      <w:marLeft w:val="0"/>
      <w:marRight w:val="0"/>
      <w:marTop w:val="0"/>
      <w:marBottom w:val="0"/>
      <w:divBdr>
        <w:top w:val="none" w:sz="0" w:space="0" w:color="auto"/>
        <w:left w:val="none" w:sz="0" w:space="0" w:color="auto"/>
        <w:bottom w:val="none" w:sz="0" w:space="0" w:color="auto"/>
        <w:right w:val="none" w:sz="0" w:space="0" w:color="auto"/>
      </w:divBdr>
    </w:div>
    <w:div w:id="186604276">
      <w:bodyDiv w:val="1"/>
      <w:marLeft w:val="0"/>
      <w:marRight w:val="0"/>
      <w:marTop w:val="0"/>
      <w:marBottom w:val="0"/>
      <w:divBdr>
        <w:top w:val="none" w:sz="0" w:space="0" w:color="auto"/>
        <w:left w:val="none" w:sz="0" w:space="0" w:color="auto"/>
        <w:bottom w:val="none" w:sz="0" w:space="0" w:color="auto"/>
        <w:right w:val="none" w:sz="0" w:space="0" w:color="auto"/>
      </w:divBdr>
    </w:div>
    <w:div w:id="333802054">
      <w:bodyDiv w:val="1"/>
      <w:marLeft w:val="0"/>
      <w:marRight w:val="0"/>
      <w:marTop w:val="0"/>
      <w:marBottom w:val="0"/>
      <w:divBdr>
        <w:top w:val="none" w:sz="0" w:space="0" w:color="auto"/>
        <w:left w:val="none" w:sz="0" w:space="0" w:color="auto"/>
        <w:bottom w:val="none" w:sz="0" w:space="0" w:color="auto"/>
        <w:right w:val="none" w:sz="0" w:space="0" w:color="auto"/>
      </w:divBdr>
    </w:div>
    <w:div w:id="625284146">
      <w:bodyDiv w:val="1"/>
      <w:marLeft w:val="0"/>
      <w:marRight w:val="0"/>
      <w:marTop w:val="0"/>
      <w:marBottom w:val="0"/>
      <w:divBdr>
        <w:top w:val="none" w:sz="0" w:space="0" w:color="auto"/>
        <w:left w:val="none" w:sz="0" w:space="0" w:color="auto"/>
        <w:bottom w:val="none" w:sz="0" w:space="0" w:color="auto"/>
        <w:right w:val="none" w:sz="0" w:space="0" w:color="auto"/>
      </w:divBdr>
    </w:div>
    <w:div w:id="680161451">
      <w:bodyDiv w:val="1"/>
      <w:marLeft w:val="0"/>
      <w:marRight w:val="0"/>
      <w:marTop w:val="0"/>
      <w:marBottom w:val="0"/>
      <w:divBdr>
        <w:top w:val="none" w:sz="0" w:space="0" w:color="auto"/>
        <w:left w:val="none" w:sz="0" w:space="0" w:color="auto"/>
        <w:bottom w:val="none" w:sz="0" w:space="0" w:color="auto"/>
        <w:right w:val="none" w:sz="0" w:space="0" w:color="auto"/>
      </w:divBdr>
    </w:div>
    <w:div w:id="832063922">
      <w:bodyDiv w:val="1"/>
      <w:marLeft w:val="0"/>
      <w:marRight w:val="0"/>
      <w:marTop w:val="0"/>
      <w:marBottom w:val="0"/>
      <w:divBdr>
        <w:top w:val="none" w:sz="0" w:space="0" w:color="auto"/>
        <w:left w:val="none" w:sz="0" w:space="0" w:color="auto"/>
        <w:bottom w:val="none" w:sz="0" w:space="0" w:color="auto"/>
        <w:right w:val="none" w:sz="0" w:space="0" w:color="auto"/>
      </w:divBdr>
    </w:div>
    <w:div w:id="841505596">
      <w:bodyDiv w:val="1"/>
      <w:marLeft w:val="0"/>
      <w:marRight w:val="0"/>
      <w:marTop w:val="0"/>
      <w:marBottom w:val="0"/>
      <w:divBdr>
        <w:top w:val="none" w:sz="0" w:space="0" w:color="auto"/>
        <w:left w:val="none" w:sz="0" w:space="0" w:color="auto"/>
        <w:bottom w:val="none" w:sz="0" w:space="0" w:color="auto"/>
        <w:right w:val="none" w:sz="0" w:space="0" w:color="auto"/>
      </w:divBdr>
    </w:div>
    <w:div w:id="844514813">
      <w:bodyDiv w:val="1"/>
      <w:marLeft w:val="0"/>
      <w:marRight w:val="0"/>
      <w:marTop w:val="0"/>
      <w:marBottom w:val="0"/>
      <w:divBdr>
        <w:top w:val="none" w:sz="0" w:space="0" w:color="auto"/>
        <w:left w:val="none" w:sz="0" w:space="0" w:color="auto"/>
        <w:bottom w:val="none" w:sz="0" w:space="0" w:color="auto"/>
        <w:right w:val="none" w:sz="0" w:space="0" w:color="auto"/>
      </w:divBdr>
    </w:div>
    <w:div w:id="1078097147">
      <w:bodyDiv w:val="1"/>
      <w:marLeft w:val="0"/>
      <w:marRight w:val="0"/>
      <w:marTop w:val="0"/>
      <w:marBottom w:val="0"/>
      <w:divBdr>
        <w:top w:val="none" w:sz="0" w:space="0" w:color="auto"/>
        <w:left w:val="none" w:sz="0" w:space="0" w:color="auto"/>
        <w:bottom w:val="none" w:sz="0" w:space="0" w:color="auto"/>
        <w:right w:val="none" w:sz="0" w:space="0" w:color="auto"/>
      </w:divBdr>
    </w:div>
    <w:div w:id="1162696382">
      <w:bodyDiv w:val="1"/>
      <w:marLeft w:val="0"/>
      <w:marRight w:val="0"/>
      <w:marTop w:val="0"/>
      <w:marBottom w:val="0"/>
      <w:divBdr>
        <w:top w:val="none" w:sz="0" w:space="0" w:color="auto"/>
        <w:left w:val="none" w:sz="0" w:space="0" w:color="auto"/>
        <w:bottom w:val="none" w:sz="0" w:space="0" w:color="auto"/>
        <w:right w:val="none" w:sz="0" w:space="0" w:color="auto"/>
      </w:divBdr>
    </w:div>
    <w:div w:id="1177232354">
      <w:bodyDiv w:val="1"/>
      <w:marLeft w:val="0"/>
      <w:marRight w:val="0"/>
      <w:marTop w:val="0"/>
      <w:marBottom w:val="0"/>
      <w:divBdr>
        <w:top w:val="none" w:sz="0" w:space="0" w:color="auto"/>
        <w:left w:val="none" w:sz="0" w:space="0" w:color="auto"/>
        <w:bottom w:val="none" w:sz="0" w:space="0" w:color="auto"/>
        <w:right w:val="none" w:sz="0" w:space="0" w:color="auto"/>
      </w:divBdr>
    </w:div>
    <w:div w:id="1294289557">
      <w:bodyDiv w:val="1"/>
      <w:marLeft w:val="0"/>
      <w:marRight w:val="0"/>
      <w:marTop w:val="0"/>
      <w:marBottom w:val="0"/>
      <w:divBdr>
        <w:top w:val="none" w:sz="0" w:space="0" w:color="auto"/>
        <w:left w:val="none" w:sz="0" w:space="0" w:color="auto"/>
        <w:bottom w:val="none" w:sz="0" w:space="0" w:color="auto"/>
        <w:right w:val="none" w:sz="0" w:space="0" w:color="auto"/>
      </w:divBdr>
    </w:div>
    <w:div w:id="1301424724">
      <w:bodyDiv w:val="1"/>
      <w:marLeft w:val="0"/>
      <w:marRight w:val="0"/>
      <w:marTop w:val="0"/>
      <w:marBottom w:val="0"/>
      <w:divBdr>
        <w:top w:val="none" w:sz="0" w:space="0" w:color="auto"/>
        <w:left w:val="none" w:sz="0" w:space="0" w:color="auto"/>
        <w:bottom w:val="none" w:sz="0" w:space="0" w:color="auto"/>
        <w:right w:val="none" w:sz="0" w:space="0" w:color="auto"/>
      </w:divBdr>
    </w:div>
    <w:div w:id="1451166601">
      <w:bodyDiv w:val="1"/>
      <w:marLeft w:val="0"/>
      <w:marRight w:val="0"/>
      <w:marTop w:val="0"/>
      <w:marBottom w:val="0"/>
      <w:divBdr>
        <w:top w:val="none" w:sz="0" w:space="0" w:color="auto"/>
        <w:left w:val="none" w:sz="0" w:space="0" w:color="auto"/>
        <w:bottom w:val="none" w:sz="0" w:space="0" w:color="auto"/>
        <w:right w:val="none" w:sz="0" w:space="0" w:color="auto"/>
      </w:divBdr>
    </w:div>
    <w:div w:id="1489438749">
      <w:bodyDiv w:val="1"/>
      <w:marLeft w:val="0"/>
      <w:marRight w:val="0"/>
      <w:marTop w:val="0"/>
      <w:marBottom w:val="0"/>
      <w:divBdr>
        <w:top w:val="none" w:sz="0" w:space="0" w:color="auto"/>
        <w:left w:val="none" w:sz="0" w:space="0" w:color="auto"/>
        <w:bottom w:val="none" w:sz="0" w:space="0" w:color="auto"/>
        <w:right w:val="none" w:sz="0" w:space="0" w:color="auto"/>
      </w:divBdr>
    </w:div>
    <w:div w:id="1634749035">
      <w:bodyDiv w:val="1"/>
      <w:marLeft w:val="0"/>
      <w:marRight w:val="0"/>
      <w:marTop w:val="0"/>
      <w:marBottom w:val="0"/>
      <w:divBdr>
        <w:top w:val="none" w:sz="0" w:space="0" w:color="auto"/>
        <w:left w:val="none" w:sz="0" w:space="0" w:color="auto"/>
        <w:bottom w:val="none" w:sz="0" w:space="0" w:color="auto"/>
        <w:right w:val="none" w:sz="0" w:space="0" w:color="auto"/>
      </w:divBdr>
    </w:div>
    <w:div w:id="1689066834">
      <w:bodyDiv w:val="1"/>
      <w:marLeft w:val="0"/>
      <w:marRight w:val="0"/>
      <w:marTop w:val="0"/>
      <w:marBottom w:val="0"/>
      <w:divBdr>
        <w:top w:val="none" w:sz="0" w:space="0" w:color="auto"/>
        <w:left w:val="none" w:sz="0" w:space="0" w:color="auto"/>
        <w:bottom w:val="none" w:sz="0" w:space="0" w:color="auto"/>
        <w:right w:val="none" w:sz="0" w:space="0" w:color="auto"/>
      </w:divBdr>
    </w:div>
    <w:div w:id="1748334459">
      <w:bodyDiv w:val="1"/>
      <w:marLeft w:val="0"/>
      <w:marRight w:val="0"/>
      <w:marTop w:val="0"/>
      <w:marBottom w:val="0"/>
      <w:divBdr>
        <w:top w:val="none" w:sz="0" w:space="0" w:color="auto"/>
        <w:left w:val="none" w:sz="0" w:space="0" w:color="auto"/>
        <w:bottom w:val="none" w:sz="0" w:space="0" w:color="auto"/>
        <w:right w:val="none" w:sz="0" w:space="0" w:color="auto"/>
      </w:divBdr>
    </w:div>
    <w:div w:id="1774740099">
      <w:bodyDiv w:val="1"/>
      <w:marLeft w:val="0"/>
      <w:marRight w:val="0"/>
      <w:marTop w:val="0"/>
      <w:marBottom w:val="0"/>
      <w:divBdr>
        <w:top w:val="none" w:sz="0" w:space="0" w:color="auto"/>
        <w:left w:val="none" w:sz="0" w:space="0" w:color="auto"/>
        <w:bottom w:val="none" w:sz="0" w:space="0" w:color="auto"/>
        <w:right w:val="none" w:sz="0" w:space="0" w:color="auto"/>
      </w:divBdr>
    </w:div>
    <w:div w:id="1886210742">
      <w:bodyDiv w:val="1"/>
      <w:marLeft w:val="0"/>
      <w:marRight w:val="0"/>
      <w:marTop w:val="0"/>
      <w:marBottom w:val="0"/>
      <w:divBdr>
        <w:top w:val="none" w:sz="0" w:space="0" w:color="auto"/>
        <w:left w:val="none" w:sz="0" w:space="0" w:color="auto"/>
        <w:bottom w:val="none" w:sz="0" w:space="0" w:color="auto"/>
        <w:right w:val="none" w:sz="0" w:space="0" w:color="auto"/>
      </w:divBdr>
    </w:div>
    <w:div w:id="195586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F9957D8D15A84FAB2BAE6CD0B2161B" ma:contentTypeVersion="6" ma:contentTypeDescription="Create a new document." ma:contentTypeScope="" ma:versionID="91566de7e69826a3cdd7e51d37807d89">
  <xsd:schema xmlns:xsd="http://www.w3.org/2001/XMLSchema" xmlns:xs="http://www.w3.org/2001/XMLSchema" xmlns:p="http://schemas.microsoft.com/office/2006/metadata/properties" xmlns:ns2="721993b8-963c-40f8-bb77-721e51881077" xmlns:ns3="0da5d3f8-c2bc-48c1-9c46-6ed742716744" xmlns:ns4="72df2c3c-9e9c-4fa4-a5a3-daad4f493c21" targetNamespace="http://schemas.microsoft.com/office/2006/metadata/properties" ma:root="true" ma:fieldsID="c3b6edfb620b39d718aa28a06ad05df4" ns2:_="" ns3:_="" ns4:_="">
    <xsd:import namespace="721993b8-963c-40f8-bb77-721e51881077"/>
    <xsd:import namespace="0da5d3f8-c2bc-48c1-9c46-6ed742716744"/>
    <xsd:import namespace="72df2c3c-9e9c-4fa4-a5a3-daad4f493c2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rsuy" minOccurs="0"/>
                <xsd:element ref="ns3:SharedWithDetails" minOccurs="0"/>
                <xsd:element ref="ns4:dc7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993b8-963c-40f8-bb77-721e518810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a5d3f8-c2bc-48c1-9c46-6ed7427167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f2c3c-9e9c-4fa4-a5a3-daad4f493c21" elementFormDefault="qualified">
    <xsd:import namespace="http://schemas.microsoft.com/office/2006/documentManagement/types"/>
    <xsd:import namespace="http://schemas.microsoft.com/office/infopath/2007/PartnerControls"/>
    <xsd:element name="rsuy" ma:index="12" nillable="true" ma:displayName="Person or Group" ma:list="UserInfo" ma:internalName="rsu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c7u" ma:index="14" nillable="true" ma:displayName="[delete]" ma:internalName="dc7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suy xmlns="72df2c3c-9e9c-4fa4-a5a3-daad4f493c21">
      <UserInfo>
        <DisplayName/>
        <AccountId xsi:nil="true"/>
        <AccountType/>
      </UserInfo>
    </rsuy>
    <dc7u xmlns="72df2c3c-9e9c-4fa4-a5a3-daad4f493c21" xsi:nil="true"/>
    <_dlc_DocId xmlns="721993b8-963c-40f8-bb77-721e51881077">DYXX3KQPS52K-1471218016-53204</_dlc_DocId>
    <_dlc_DocIdUrl xmlns="721993b8-963c-40f8-bb77-721e51881077">
      <Url>https://ogcintranet.hhs.gov/sites/DocumentCenter/_layouts/15/DocIdRedir.aspx?ID=DYXX3KQPS52K-1471218016-53204</Url>
      <Description>DYXX3KQPS52K-1471218016-53204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CF5CC-A256-4D30-87CD-7F6DE2425A15}">
  <ds:schemaRefs>
    <ds:schemaRef ds:uri="http://schemas.microsoft.com/sharepoint/v3/contenttype/forms"/>
  </ds:schemaRefs>
</ds:datastoreItem>
</file>

<file path=customXml/itemProps2.xml><?xml version="1.0" encoding="utf-8"?>
<ds:datastoreItem xmlns:ds="http://schemas.openxmlformats.org/officeDocument/2006/customXml" ds:itemID="{BB1D9105-7985-4445-B632-779AB2ABE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993b8-963c-40f8-bb77-721e51881077"/>
    <ds:schemaRef ds:uri="0da5d3f8-c2bc-48c1-9c46-6ed742716744"/>
    <ds:schemaRef ds:uri="72df2c3c-9e9c-4fa4-a5a3-daad4f493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163E0-85BB-40D7-BC47-E54870457DAC}">
  <ds:schemaRefs>
    <ds:schemaRef ds:uri="http://schemas.microsoft.com/sharepoint/events"/>
  </ds:schemaRefs>
</ds:datastoreItem>
</file>

<file path=customXml/itemProps4.xml><?xml version="1.0" encoding="utf-8"?>
<ds:datastoreItem xmlns:ds="http://schemas.openxmlformats.org/officeDocument/2006/customXml" ds:itemID="{C38DAF29-010D-44FA-A83E-56D0E289D3CA}">
  <ds:schemaRefs>
    <ds:schemaRef ds:uri="http://schemas.microsoft.com/office/2006/metadata/properties"/>
    <ds:schemaRef ds:uri="http://schemas.microsoft.com/office/infopath/2007/PartnerControls"/>
    <ds:schemaRef ds:uri="72df2c3c-9e9c-4fa4-a5a3-daad4f493c21"/>
    <ds:schemaRef ds:uri="721993b8-963c-40f8-bb77-721e51881077"/>
  </ds:schemaRefs>
</ds:datastoreItem>
</file>

<file path=customXml/itemProps5.xml><?xml version="1.0" encoding="utf-8"?>
<ds:datastoreItem xmlns:ds="http://schemas.openxmlformats.org/officeDocument/2006/customXml" ds:itemID="{D1BD00E8-9B2B-4F98-BAFE-BCF562D1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Lewis, Nick (CMS/CCIIO)</cp:lastModifiedBy>
  <cp:revision>2</cp:revision>
  <dcterms:created xsi:type="dcterms:W3CDTF">2024-02-27T15:33:00Z</dcterms:created>
  <dcterms:modified xsi:type="dcterms:W3CDTF">2024-02-27T15:33:00Z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2022-08-02T00:00:00Z</vt:filetime>
  </property>
  <property fmtid="{D5CDD505-2E9C-101B-9397-08002B2CF9AE}" pid="3" name="Created">
    <vt:filetime>2019-03-29T00:00:00Z</vt:filetime>
  </property>
  <property fmtid="{D5CDD505-2E9C-101B-9397-08002B2CF9AE}" pid="4" name="_dlc_DocId">
    <vt:lpwstr>QSXZK4DW25JC-2133574005-4590</vt:lpwstr>
  </property>
  <property fmtid="{D5CDD505-2E9C-101B-9397-08002B2CF9AE}" pid="5" name="ContentTypeId">
    <vt:lpwstr>0x01010002F9957D8D15A84FAB2BAE6CD0B2161B</vt:lpwstr>
  </property>
  <property fmtid="{D5CDD505-2E9C-101B-9397-08002B2CF9AE}" pid="6" name="_dlc_DocIdUrl">
    <vt:lpwstr>https://share.cms.gov/center/cciio/PPFMG/DPM/ExternalAudit/_layouts/15/DocIdRedir.aspx?ID=QSXZK4DW25JC-2133574005-4590, QSXZK4DW25JC-2133574005-4590</vt:lpwstr>
  </property>
  <property fmtid="{D5CDD505-2E9C-101B-9397-08002B2CF9AE}" pid="7" name="Creator">
    <vt:lpwstr>Acrobat PDFMaker 15 for Word</vt:lpwstr>
  </property>
  <property fmtid="{D5CDD505-2E9C-101B-9397-08002B2CF9AE}" pid="8" name="_dlc_DocIdItemGuid">
    <vt:lpwstr>cf3f447d-4ca9-4112-bbe3-98e05a6d8c33</vt:lpwstr>
  </property>
</Properties>
</file>